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BF6" w:rsidRDefault="005B4BF6" w:rsidP="000D3216">
      <w:pPr>
        <w:tabs>
          <w:tab w:val="left" w:pos="851"/>
          <w:tab w:val="left" w:pos="1134"/>
        </w:tabs>
        <w:ind w:left="3685" w:firstLine="851"/>
        <w:jc w:val="both"/>
      </w:pPr>
      <w:r>
        <w:t xml:space="preserve">Утверждена </w:t>
      </w:r>
    </w:p>
    <w:p w:rsidR="005B4BF6" w:rsidRDefault="005B4BF6" w:rsidP="000D3216">
      <w:pPr>
        <w:tabs>
          <w:tab w:val="left" w:pos="851"/>
          <w:tab w:val="left" w:pos="1134"/>
        </w:tabs>
        <w:ind w:left="3685" w:firstLine="851"/>
        <w:jc w:val="both"/>
      </w:pPr>
      <w:r>
        <w:t xml:space="preserve">постановлением </w:t>
      </w:r>
    </w:p>
    <w:p w:rsidR="005B4BF6" w:rsidRPr="00183695" w:rsidRDefault="005B4BF6" w:rsidP="00FC050C">
      <w:pPr>
        <w:ind w:left="4536"/>
        <w:outlineLvl w:val="0"/>
      </w:pPr>
      <w:r>
        <w:t>Администрации города Иванова</w:t>
      </w:r>
    </w:p>
    <w:p w:rsidR="005B4BF6" w:rsidRPr="00183695" w:rsidRDefault="005B4BF6" w:rsidP="00FC050C">
      <w:pPr>
        <w:ind w:left="4536"/>
        <w:outlineLvl w:val="0"/>
      </w:pPr>
      <w:r>
        <w:t xml:space="preserve">от </w:t>
      </w:r>
      <w:r w:rsidR="00D86680">
        <w:rPr>
          <w:u w:val="single"/>
        </w:rPr>
        <w:t xml:space="preserve">21.06.2012 </w:t>
      </w:r>
      <w:r>
        <w:t>№</w:t>
      </w:r>
      <w:r w:rsidR="00D86680">
        <w:rPr>
          <w:u w:val="single"/>
        </w:rPr>
        <w:t xml:space="preserve"> 1395</w:t>
      </w:r>
      <w:bookmarkStart w:id="0" w:name="_GoBack"/>
      <w:bookmarkEnd w:id="0"/>
    </w:p>
    <w:p w:rsidR="005B4BF6" w:rsidRPr="00183695" w:rsidRDefault="005B4BF6" w:rsidP="00183695">
      <w:pPr>
        <w:ind w:left="4536"/>
      </w:pPr>
    </w:p>
    <w:p w:rsidR="005B4BF6" w:rsidRDefault="005B4BF6" w:rsidP="00B615FC">
      <w:pPr>
        <w:tabs>
          <w:tab w:val="left" w:pos="0"/>
          <w:tab w:val="left" w:pos="851"/>
        </w:tabs>
        <w:jc w:val="both"/>
        <w:rPr>
          <w:sz w:val="20"/>
          <w:szCs w:val="20"/>
        </w:rPr>
      </w:pPr>
    </w:p>
    <w:p w:rsidR="005B4BF6" w:rsidRPr="00845805" w:rsidRDefault="005B4BF6" w:rsidP="00845805">
      <w:pPr>
        <w:ind w:left="4536"/>
        <w:jc w:val="both"/>
      </w:pPr>
      <w:r w:rsidRPr="00845805">
        <w:t xml:space="preserve">Разработчик (исполнитель): </w:t>
      </w:r>
    </w:p>
    <w:p w:rsidR="005B4BF6" w:rsidRPr="00845805" w:rsidRDefault="005B4BF6" w:rsidP="00845805">
      <w:pPr>
        <w:ind w:left="4536"/>
      </w:pPr>
      <w:r w:rsidRPr="00845805">
        <w:t>Администрации города Иванова (управление информационных ресурсов, управление муниципального заказа)</w:t>
      </w:r>
    </w:p>
    <w:p w:rsidR="005B4BF6" w:rsidRPr="00845805" w:rsidRDefault="005B4BF6" w:rsidP="00845805">
      <w:pPr>
        <w:ind w:left="4536"/>
        <w:jc w:val="both"/>
      </w:pPr>
    </w:p>
    <w:p w:rsidR="005B4BF6" w:rsidRPr="00845805" w:rsidRDefault="005B4BF6" w:rsidP="00845805">
      <w:pPr>
        <w:ind w:left="4536"/>
        <w:jc w:val="both"/>
      </w:pPr>
      <w:r w:rsidRPr="00845805">
        <w:t>Сроки реализации программы:</w:t>
      </w:r>
    </w:p>
    <w:p w:rsidR="005B4BF6" w:rsidRPr="00845805" w:rsidRDefault="005B4BF6" w:rsidP="00845805">
      <w:pPr>
        <w:ind w:left="4536"/>
        <w:jc w:val="both"/>
      </w:pPr>
      <w:r w:rsidRPr="00845805">
        <w:t>2011–2012</w:t>
      </w:r>
    </w:p>
    <w:p w:rsidR="005B4BF6" w:rsidRPr="00845805" w:rsidRDefault="005B4BF6" w:rsidP="00845805">
      <w:pPr>
        <w:ind w:left="4536"/>
        <w:jc w:val="both"/>
      </w:pPr>
    </w:p>
    <w:p w:rsidR="005B4BF6" w:rsidRPr="00845805" w:rsidRDefault="005B4BF6" w:rsidP="00845805">
      <w:pPr>
        <w:ind w:left="4536"/>
        <w:jc w:val="both"/>
        <w:rPr>
          <w:sz w:val="28"/>
          <w:szCs w:val="28"/>
        </w:rPr>
      </w:pPr>
    </w:p>
    <w:p w:rsidR="005B4BF6" w:rsidRPr="00845805" w:rsidRDefault="005B4BF6" w:rsidP="00845805">
      <w:pPr>
        <w:ind w:left="4536"/>
        <w:jc w:val="both"/>
        <w:rPr>
          <w:sz w:val="28"/>
          <w:szCs w:val="28"/>
        </w:rPr>
      </w:pPr>
    </w:p>
    <w:p w:rsidR="005B4BF6" w:rsidRPr="00845805" w:rsidRDefault="005B4BF6" w:rsidP="00845805">
      <w:pPr>
        <w:ind w:left="4536"/>
        <w:jc w:val="both"/>
        <w:rPr>
          <w:sz w:val="28"/>
          <w:szCs w:val="28"/>
        </w:rPr>
      </w:pPr>
    </w:p>
    <w:p w:rsidR="005B4BF6" w:rsidRPr="00845805" w:rsidRDefault="005B4BF6" w:rsidP="00845805">
      <w:pPr>
        <w:ind w:left="4536"/>
        <w:jc w:val="both"/>
        <w:rPr>
          <w:sz w:val="28"/>
          <w:szCs w:val="28"/>
        </w:rPr>
      </w:pPr>
    </w:p>
    <w:p w:rsidR="005B4BF6" w:rsidRPr="00845805" w:rsidRDefault="005B4BF6" w:rsidP="00845805">
      <w:pPr>
        <w:ind w:left="4536"/>
        <w:jc w:val="both"/>
        <w:rPr>
          <w:sz w:val="28"/>
          <w:szCs w:val="28"/>
        </w:rPr>
      </w:pPr>
    </w:p>
    <w:p w:rsidR="005B4BF6" w:rsidRPr="00845805" w:rsidRDefault="005B4BF6" w:rsidP="00845805">
      <w:pPr>
        <w:ind w:left="4536"/>
        <w:jc w:val="both"/>
        <w:rPr>
          <w:sz w:val="28"/>
          <w:szCs w:val="28"/>
        </w:rPr>
      </w:pPr>
    </w:p>
    <w:p w:rsidR="005B4BF6" w:rsidRPr="00845805" w:rsidRDefault="005B4BF6" w:rsidP="00FC050C">
      <w:pPr>
        <w:jc w:val="center"/>
        <w:outlineLvl w:val="0"/>
        <w:rPr>
          <w:sz w:val="36"/>
          <w:szCs w:val="28"/>
        </w:rPr>
      </w:pPr>
      <w:r w:rsidRPr="00845805">
        <w:rPr>
          <w:sz w:val="36"/>
          <w:szCs w:val="28"/>
        </w:rPr>
        <w:t>ВЕДОМСТВЕННАЯ ЦЕЛЕВАЯ ПРОГРАММА</w:t>
      </w:r>
    </w:p>
    <w:p w:rsidR="005B4BF6" w:rsidRPr="00845805" w:rsidRDefault="005B4BF6" w:rsidP="00845805">
      <w:pPr>
        <w:jc w:val="center"/>
        <w:rPr>
          <w:sz w:val="28"/>
          <w:szCs w:val="28"/>
        </w:rPr>
      </w:pPr>
    </w:p>
    <w:p w:rsidR="005B4BF6" w:rsidRPr="00845805" w:rsidRDefault="005B4BF6" w:rsidP="00845805">
      <w:pPr>
        <w:jc w:val="center"/>
        <w:rPr>
          <w:sz w:val="32"/>
        </w:rPr>
      </w:pPr>
      <w:r w:rsidRPr="00845805">
        <w:rPr>
          <w:sz w:val="32"/>
        </w:rPr>
        <w:t>«Электронный муниципалитет (2011 – 2012 годы)»</w:t>
      </w:r>
    </w:p>
    <w:p w:rsidR="005B4BF6" w:rsidRPr="00845805" w:rsidRDefault="005B4BF6" w:rsidP="00845805">
      <w:pPr>
        <w:ind w:left="4536"/>
        <w:jc w:val="both"/>
        <w:rPr>
          <w:sz w:val="28"/>
          <w:szCs w:val="28"/>
        </w:rPr>
      </w:pPr>
    </w:p>
    <w:p w:rsidR="005B4BF6" w:rsidRPr="001704BD" w:rsidRDefault="005B4BF6" w:rsidP="00845805">
      <w:pPr>
        <w:ind w:left="4536"/>
        <w:jc w:val="both"/>
        <w:rPr>
          <w:sz w:val="28"/>
          <w:szCs w:val="28"/>
        </w:rPr>
      </w:pPr>
    </w:p>
    <w:p w:rsidR="005B4BF6" w:rsidRPr="001704BD" w:rsidRDefault="005B4BF6" w:rsidP="00845805">
      <w:pPr>
        <w:ind w:left="4536"/>
        <w:jc w:val="both"/>
        <w:rPr>
          <w:sz w:val="28"/>
          <w:szCs w:val="28"/>
        </w:rPr>
      </w:pPr>
    </w:p>
    <w:p w:rsidR="005B4BF6" w:rsidRPr="00E45F7F" w:rsidRDefault="005B4BF6" w:rsidP="00845805">
      <w:pPr>
        <w:pStyle w:val="af"/>
        <w:jc w:val="center"/>
        <w:rPr>
          <w:sz w:val="24"/>
          <w:szCs w:val="24"/>
        </w:rPr>
      </w:pPr>
      <w:r w:rsidRPr="001704BD">
        <w:rPr>
          <w:sz w:val="28"/>
          <w:szCs w:val="28"/>
        </w:rPr>
        <w:br w:type="page"/>
      </w:r>
    </w:p>
    <w:p w:rsidR="005B4BF6" w:rsidRDefault="005B4BF6" w:rsidP="00FC050C">
      <w:pPr>
        <w:pStyle w:val="af"/>
        <w:jc w:val="center"/>
        <w:outlineLvl w:val="0"/>
        <w:rPr>
          <w:sz w:val="24"/>
          <w:szCs w:val="24"/>
        </w:rPr>
      </w:pPr>
      <w:r w:rsidRPr="00394783">
        <w:rPr>
          <w:sz w:val="24"/>
          <w:szCs w:val="24"/>
        </w:rPr>
        <w:t>Паспорт ведомственной целевой программы</w:t>
      </w:r>
    </w:p>
    <w:p w:rsidR="005B4BF6" w:rsidRPr="00394783" w:rsidRDefault="005B4BF6" w:rsidP="00845805">
      <w:pPr>
        <w:pStyle w:val="af"/>
        <w:jc w:val="center"/>
        <w:rPr>
          <w:sz w:val="24"/>
          <w:szCs w:val="24"/>
        </w:rPr>
      </w:pPr>
      <w:r w:rsidRPr="00394783">
        <w:rPr>
          <w:sz w:val="24"/>
          <w:szCs w:val="24"/>
        </w:rPr>
        <w:t xml:space="preserve">«Электронный  муниципалитет </w:t>
      </w:r>
      <w:r w:rsidRPr="00394783">
        <w:rPr>
          <w:bCs/>
          <w:sz w:val="24"/>
          <w:szCs w:val="24"/>
        </w:rPr>
        <w:t>(2011 - 2012 годы)</w:t>
      </w:r>
      <w:r w:rsidRPr="00394783">
        <w:rPr>
          <w:sz w:val="24"/>
          <w:szCs w:val="24"/>
        </w:rPr>
        <w:t>»</w:t>
      </w:r>
    </w:p>
    <w:p w:rsidR="005B4BF6" w:rsidRPr="001704BD" w:rsidRDefault="005B4BF6" w:rsidP="00845805">
      <w:pPr>
        <w:rPr>
          <w:sz w:val="28"/>
          <w:szCs w:val="28"/>
        </w:rPr>
      </w:pPr>
      <w:r w:rsidRPr="001704BD">
        <w:rPr>
          <w:sz w:val="28"/>
          <w:szCs w:val="28"/>
        </w:rPr>
        <w:t> </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6798"/>
      </w:tblGrid>
      <w:tr w:rsidR="005B4BF6" w:rsidRPr="001704BD" w:rsidTr="00845805">
        <w:trPr>
          <w:trHeight w:val="20"/>
        </w:trPr>
        <w:tc>
          <w:tcPr>
            <w:tcW w:w="2700" w:type="dxa"/>
            <w:tcBorders>
              <w:top w:val="single" w:sz="4" w:space="0" w:color="auto"/>
              <w:bottom w:val="single" w:sz="4" w:space="0" w:color="auto"/>
              <w:right w:val="single" w:sz="4" w:space="0" w:color="auto"/>
            </w:tcBorders>
            <w:vAlign w:val="center"/>
          </w:tcPr>
          <w:p w:rsidR="005B4BF6" w:rsidRPr="001704BD" w:rsidRDefault="005B4BF6" w:rsidP="003C0E77">
            <w:r w:rsidRPr="001704BD">
              <w:t xml:space="preserve">Наименование </w:t>
            </w:r>
          </w:p>
          <w:p w:rsidR="005B4BF6" w:rsidRPr="001704BD" w:rsidRDefault="005B4BF6" w:rsidP="003C0E77">
            <w:r w:rsidRPr="001704BD">
              <w:t>Программы</w:t>
            </w:r>
          </w:p>
        </w:tc>
        <w:tc>
          <w:tcPr>
            <w:tcW w:w="6798" w:type="dxa"/>
            <w:tcBorders>
              <w:top w:val="single" w:sz="4" w:space="0" w:color="auto"/>
              <w:left w:val="single" w:sz="4" w:space="0" w:color="auto"/>
              <w:bottom w:val="single" w:sz="4" w:space="0" w:color="auto"/>
            </w:tcBorders>
            <w:vAlign w:val="center"/>
          </w:tcPr>
          <w:p w:rsidR="005B4BF6" w:rsidRPr="001704BD" w:rsidRDefault="005B4BF6" w:rsidP="003C0E77">
            <w:pPr>
              <w:tabs>
                <w:tab w:val="left" w:pos="798"/>
              </w:tabs>
              <w:ind w:right="72" w:firstLine="14"/>
            </w:pPr>
            <w:r w:rsidRPr="001704BD">
              <w:t xml:space="preserve">Электронный </w:t>
            </w:r>
            <w:r>
              <w:t xml:space="preserve"> </w:t>
            </w:r>
            <w:r w:rsidRPr="001704BD">
              <w:t xml:space="preserve">муниципалитет </w:t>
            </w:r>
            <w:r w:rsidRPr="001704BD">
              <w:rPr>
                <w:bCs/>
              </w:rPr>
              <w:t>(2011 - 2012 годы)</w:t>
            </w:r>
          </w:p>
        </w:tc>
      </w:tr>
      <w:tr w:rsidR="005B4BF6" w:rsidRPr="001704BD" w:rsidTr="00845805">
        <w:trPr>
          <w:trHeight w:val="20"/>
        </w:trPr>
        <w:tc>
          <w:tcPr>
            <w:tcW w:w="2700" w:type="dxa"/>
            <w:tcBorders>
              <w:top w:val="single" w:sz="4" w:space="0" w:color="auto"/>
              <w:bottom w:val="single" w:sz="4" w:space="0" w:color="auto"/>
              <w:right w:val="single" w:sz="4" w:space="0" w:color="auto"/>
            </w:tcBorders>
          </w:tcPr>
          <w:p w:rsidR="005B4BF6" w:rsidRPr="001704BD" w:rsidRDefault="005B4BF6" w:rsidP="003C0E77">
            <w:r w:rsidRPr="001704BD">
              <w:t>Разработчик (исполнитель) Программы</w:t>
            </w:r>
          </w:p>
        </w:tc>
        <w:tc>
          <w:tcPr>
            <w:tcW w:w="6798" w:type="dxa"/>
            <w:tcBorders>
              <w:top w:val="single" w:sz="4" w:space="0" w:color="auto"/>
              <w:left w:val="single" w:sz="4" w:space="0" w:color="auto"/>
              <w:bottom w:val="single" w:sz="4" w:space="0" w:color="auto"/>
            </w:tcBorders>
          </w:tcPr>
          <w:p w:rsidR="005B4BF6" w:rsidRPr="001704BD" w:rsidRDefault="005B4BF6" w:rsidP="003C0E77">
            <w:pPr>
              <w:tabs>
                <w:tab w:val="left" w:pos="798"/>
                <w:tab w:val="left" w:pos="7443"/>
              </w:tabs>
              <w:ind w:right="72" w:firstLine="14"/>
              <w:jc w:val="both"/>
            </w:pPr>
            <w:r w:rsidRPr="001704BD">
              <w:t>Администрация города Иванова (</w:t>
            </w:r>
            <w:r>
              <w:t>у</w:t>
            </w:r>
            <w:r w:rsidRPr="001704BD">
              <w:t xml:space="preserve">правление информационных ресурсов, </w:t>
            </w:r>
            <w:r>
              <w:t>у</w:t>
            </w:r>
            <w:r w:rsidRPr="001704BD">
              <w:t>правление муниципального заказа)</w:t>
            </w:r>
          </w:p>
        </w:tc>
      </w:tr>
      <w:tr w:rsidR="005B4BF6" w:rsidRPr="001704BD" w:rsidTr="00845805">
        <w:trPr>
          <w:trHeight w:val="20"/>
        </w:trPr>
        <w:tc>
          <w:tcPr>
            <w:tcW w:w="2700" w:type="dxa"/>
            <w:tcBorders>
              <w:top w:val="single" w:sz="4" w:space="0" w:color="auto"/>
              <w:bottom w:val="single" w:sz="4" w:space="0" w:color="auto"/>
              <w:right w:val="single" w:sz="4" w:space="0" w:color="auto"/>
            </w:tcBorders>
          </w:tcPr>
          <w:p w:rsidR="005B4BF6" w:rsidRPr="001704BD" w:rsidRDefault="005B4BF6" w:rsidP="003C0E77">
            <w:r w:rsidRPr="001704BD">
              <w:t>Срок реализации Программы</w:t>
            </w:r>
          </w:p>
        </w:tc>
        <w:tc>
          <w:tcPr>
            <w:tcW w:w="6798" w:type="dxa"/>
            <w:tcBorders>
              <w:top w:val="single" w:sz="4" w:space="0" w:color="auto"/>
              <w:left w:val="single" w:sz="4" w:space="0" w:color="auto"/>
              <w:bottom w:val="single" w:sz="4" w:space="0" w:color="auto"/>
            </w:tcBorders>
          </w:tcPr>
          <w:p w:rsidR="005B4BF6" w:rsidRPr="001704BD" w:rsidRDefault="005B4BF6" w:rsidP="003C0E77">
            <w:pPr>
              <w:tabs>
                <w:tab w:val="left" w:pos="798"/>
                <w:tab w:val="left" w:pos="7443"/>
              </w:tabs>
              <w:ind w:right="72" w:firstLine="14"/>
              <w:jc w:val="both"/>
            </w:pPr>
            <w:r w:rsidRPr="001704BD">
              <w:t>2011 – 2012 годы</w:t>
            </w:r>
          </w:p>
        </w:tc>
      </w:tr>
      <w:tr w:rsidR="005B4BF6" w:rsidRPr="001704BD" w:rsidTr="008A282B">
        <w:trPr>
          <w:trHeight w:val="20"/>
        </w:trPr>
        <w:tc>
          <w:tcPr>
            <w:tcW w:w="2700" w:type="dxa"/>
            <w:tcBorders>
              <w:top w:val="single" w:sz="4" w:space="0" w:color="auto"/>
              <w:bottom w:val="single" w:sz="4" w:space="0" w:color="auto"/>
              <w:right w:val="single" w:sz="4" w:space="0" w:color="auto"/>
            </w:tcBorders>
          </w:tcPr>
          <w:p w:rsidR="005B4BF6" w:rsidRPr="001704BD" w:rsidRDefault="005B4BF6" w:rsidP="003C0E77">
            <w:pPr>
              <w:jc w:val="both"/>
            </w:pPr>
            <w:r w:rsidRPr="001704BD">
              <w:t>Цел</w:t>
            </w:r>
            <w:r>
              <w:t>ь</w:t>
            </w:r>
            <w:r w:rsidRPr="001704BD">
              <w:t xml:space="preserve"> программы</w:t>
            </w:r>
          </w:p>
        </w:tc>
        <w:tc>
          <w:tcPr>
            <w:tcW w:w="6798" w:type="dxa"/>
            <w:tcBorders>
              <w:top w:val="single" w:sz="4" w:space="0" w:color="auto"/>
              <w:left w:val="single" w:sz="4" w:space="0" w:color="auto"/>
              <w:bottom w:val="single" w:sz="4" w:space="0" w:color="auto"/>
            </w:tcBorders>
          </w:tcPr>
          <w:p w:rsidR="005B4BF6" w:rsidRPr="009705C1" w:rsidRDefault="005B4BF6" w:rsidP="003813DF">
            <w:pPr>
              <w:pStyle w:val="a7"/>
              <w:tabs>
                <w:tab w:val="left" w:pos="798"/>
                <w:tab w:val="left" w:pos="7443"/>
              </w:tabs>
              <w:ind w:right="72" w:firstLine="14"/>
              <w:jc w:val="both"/>
            </w:pPr>
            <w:r w:rsidRPr="008A282B">
              <w:t>Повышение уровня автоматизации административно-управленческих процессов, информационной безопасности, в органах местного самоуправления города Иванова, в отраслевых (функциональных) органах и структурных подразделениях Администрации города Иванова, обеспечение их готовности к массовому предоставлению муниципальных услуг с использованием информационно-коммуникационных технологий</w:t>
            </w:r>
            <w:r w:rsidRPr="009705C1">
              <w:t xml:space="preserve"> </w:t>
            </w:r>
          </w:p>
        </w:tc>
      </w:tr>
      <w:tr w:rsidR="005B4BF6" w:rsidRPr="001704BD" w:rsidTr="00845805">
        <w:trPr>
          <w:trHeight w:val="20"/>
        </w:trPr>
        <w:tc>
          <w:tcPr>
            <w:tcW w:w="2700" w:type="dxa"/>
            <w:tcBorders>
              <w:top w:val="single" w:sz="4" w:space="0" w:color="auto"/>
              <w:bottom w:val="single" w:sz="4" w:space="0" w:color="auto"/>
              <w:right w:val="single" w:sz="4" w:space="0" w:color="auto"/>
            </w:tcBorders>
          </w:tcPr>
          <w:p w:rsidR="005B4BF6" w:rsidRPr="001704BD" w:rsidRDefault="005B4BF6" w:rsidP="003C0E77">
            <w:r w:rsidRPr="001704BD">
              <w:t xml:space="preserve">Основные ожидаемые результаты реализации программы </w:t>
            </w:r>
          </w:p>
        </w:tc>
        <w:tc>
          <w:tcPr>
            <w:tcW w:w="6798" w:type="dxa"/>
            <w:tcBorders>
              <w:top w:val="single" w:sz="4" w:space="0" w:color="auto"/>
              <w:left w:val="single" w:sz="4" w:space="0" w:color="auto"/>
              <w:bottom w:val="single" w:sz="4" w:space="0" w:color="auto"/>
            </w:tcBorders>
          </w:tcPr>
          <w:p w:rsidR="005B4BF6" w:rsidRPr="001704BD" w:rsidRDefault="005B4BF6" w:rsidP="003C0E77">
            <w:pPr>
              <w:tabs>
                <w:tab w:val="left" w:pos="798"/>
                <w:tab w:val="left" w:pos="7443"/>
              </w:tabs>
              <w:ind w:right="72"/>
              <w:jc w:val="both"/>
            </w:pPr>
            <w:r w:rsidRPr="001704BD">
              <w:t xml:space="preserve">1) </w:t>
            </w:r>
            <w:r>
              <w:t>м</w:t>
            </w:r>
            <w:r w:rsidRPr="001704BD">
              <w:t xml:space="preserve">одернизация </w:t>
            </w:r>
            <w:r>
              <w:t>информационно - коммуникационной</w:t>
            </w:r>
            <w:r w:rsidRPr="001704BD">
              <w:t xml:space="preserve"> </w:t>
            </w:r>
            <w:r>
              <w:t>(</w:t>
            </w:r>
            <w:proofErr w:type="gramStart"/>
            <w:r w:rsidRPr="001704BD">
              <w:t>ИТ</w:t>
            </w:r>
            <w:proofErr w:type="gramEnd"/>
            <w:r>
              <w:t xml:space="preserve">) </w:t>
            </w:r>
            <w:r w:rsidRPr="001704BD">
              <w:t xml:space="preserve">инфраструктуры Администрации города Иванова, </w:t>
            </w:r>
            <w:r>
              <w:t xml:space="preserve">системы защиты информации, </w:t>
            </w:r>
            <w:r w:rsidRPr="001704BD">
              <w:t xml:space="preserve">приведение к единому домену на базе </w:t>
            </w:r>
            <w:r w:rsidRPr="001704BD">
              <w:rPr>
                <w:lang w:val="en-US"/>
              </w:rPr>
              <w:t>Microsoft</w:t>
            </w:r>
            <w:r w:rsidRPr="001704BD">
              <w:t xml:space="preserve"> </w:t>
            </w:r>
            <w:r w:rsidRPr="001704BD">
              <w:rPr>
                <w:lang w:val="en-US"/>
              </w:rPr>
              <w:t>Active</w:t>
            </w:r>
            <w:r w:rsidRPr="001704BD">
              <w:t xml:space="preserve"> </w:t>
            </w:r>
            <w:r w:rsidRPr="001704BD">
              <w:rPr>
                <w:lang w:val="en-US"/>
              </w:rPr>
              <w:t>Directory</w:t>
            </w:r>
            <w:r>
              <w:t xml:space="preserve"> на 100%</w:t>
            </w:r>
            <w:r w:rsidRPr="001704BD">
              <w:t>.</w:t>
            </w:r>
          </w:p>
          <w:p w:rsidR="005B4BF6" w:rsidRPr="001704BD" w:rsidRDefault="005B4BF6" w:rsidP="003C0E77">
            <w:pPr>
              <w:tabs>
                <w:tab w:val="left" w:pos="798"/>
                <w:tab w:val="left" w:pos="7443"/>
              </w:tabs>
              <w:ind w:right="72"/>
              <w:jc w:val="both"/>
            </w:pPr>
            <w:r w:rsidRPr="001704BD">
              <w:t xml:space="preserve">2) </w:t>
            </w:r>
            <w:r>
              <w:t>у</w:t>
            </w:r>
            <w:r w:rsidRPr="001704BD">
              <w:t>величение числа рабочих мест, включенных в систему электронного документооборота</w:t>
            </w:r>
            <w:r>
              <w:t xml:space="preserve"> к концу 2012 года до 200</w:t>
            </w:r>
            <w:r w:rsidRPr="001704BD">
              <w:t>.</w:t>
            </w:r>
          </w:p>
          <w:p w:rsidR="005B4BF6" w:rsidRPr="001704BD" w:rsidRDefault="005B4BF6" w:rsidP="003C0E77">
            <w:pPr>
              <w:tabs>
                <w:tab w:val="left" w:pos="798"/>
                <w:tab w:val="left" w:pos="7443"/>
              </w:tabs>
              <w:ind w:right="72"/>
              <w:jc w:val="both"/>
            </w:pPr>
            <w:r w:rsidRPr="001704BD">
              <w:t xml:space="preserve">3) </w:t>
            </w:r>
            <w:r>
              <w:t>с</w:t>
            </w:r>
            <w:r w:rsidRPr="001704BD">
              <w:t xml:space="preserve">оздание и развитие внутренней системы коммуникаций, включая внедрение </w:t>
            </w:r>
            <w:r w:rsidRPr="001704BD">
              <w:rPr>
                <w:lang w:val="en-US"/>
              </w:rPr>
              <w:t>IP</w:t>
            </w:r>
            <w:r w:rsidRPr="001704BD">
              <w:t>-телефонии.</w:t>
            </w:r>
          </w:p>
          <w:p w:rsidR="005B4BF6" w:rsidRPr="001704BD" w:rsidRDefault="005B4BF6" w:rsidP="003C0E77">
            <w:pPr>
              <w:tabs>
                <w:tab w:val="left" w:pos="798"/>
                <w:tab w:val="left" w:pos="7443"/>
              </w:tabs>
              <w:ind w:right="72"/>
              <w:jc w:val="both"/>
            </w:pPr>
            <w:r w:rsidRPr="001704BD">
              <w:t xml:space="preserve"> 4) </w:t>
            </w:r>
            <w:r>
              <w:t>с</w:t>
            </w:r>
            <w:r w:rsidRPr="001704BD">
              <w:t xml:space="preserve">оздание центра телефонного обслуживания населения (контакт-центр), интегрированного с внутренней системой коммуникаций. </w:t>
            </w:r>
          </w:p>
          <w:p w:rsidR="005B4BF6" w:rsidRPr="001704BD" w:rsidRDefault="005B4BF6" w:rsidP="003C0E77">
            <w:pPr>
              <w:tabs>
                <w:tab w:val="left" w:pos="798"/>
                <w:tab w:val="left" w:pos="7443"/>
              </w:tabs>
              <w:ind w:right="72"/>
              <w:jc w:val="both"/>
            </w:pPr>
            <w:r w:rsidRPr="001704BD">
              <w:t xml:space="preserve">5) </w:t>
            </w:r>
            <w:r>
              <w:t>п</w:t>
            </w:r>
            <w:r w:rsidRPr="001704BD">
              <w:t xml:space="preserve">овышение уровня владения </w:t>
            </w:r>
            <w:r>
              <w:t>информационно – коммуникационными технологиями (</w:t>
            </w:r>
            <w:r w:rsidRPr="001704BD">
              <w:t>ИКТ</w:t>
            </w:r>
            <w:r>
              <w:t>)</w:t>
            </w:r>
            <w:r w:rsidRPr="001704BD">
              <w:t xml:space="preserve"> сотрудниками Администрации города Иванова </w:t>
            </w:r>
          </w:p>
          <w:p w:rsidR="005B4BF6" w:rsidRPr="001704BD" w:rsidRDefault="005B4BF6" w:rsidP="003C0E77">
            <w:pPr>
              <w:tabs>
                <w:tab w:val="left" w:pos="798"/>
                <w:tab w:val="left" w:pos="7443"/>
              </w:tabs>
              <w:ind w:right="72"/>
              <w:jc w:val="both"/>
            </w:pPr>
            <w:r w:rsidRPr="001704BD">
              <w:t xml:space="preserve">6) </w:t>
            </w:r>
            <w:r>
              <w:t>п</w:t>
            </w:r>
            <w:r w:rsidRPr="001704BD">
              <w:t>овышение уровня доступности для населения города Иванова к информационным ресурсам Администрации города Иванова (с помощью сети информационных киосков</w:t>
            </w:r>
            <w:r>
              <w:t xml:space="preserve"> – 10 киосков к концу 2012 года</w:t>
            </w:r>
            <w:r w:rsidRPr="001704BD">
              <w:t>)</w:t>
            </w:r>
          </w:p>
          <w:p w:rsidR="005B4BF6" w:rsidRDefault="005B4BF6" w:rsidP="00293AD6">
            <w:pPr>
              <w:tabs>
                <w:tab w:val="left" w:pos="798"/>
                <w:tab w:val="left" w:pos="7443"/>
              </w:tabs>
              <w:ind w:right="72"/>
              <w:jc w:val="both"/>
            </w:pPr>
            <w:r w:rsidRPr="001704BD">
              <w:t xml:space="preserve">7) </w:t>
            </w:r>
            <w:r>
              <w:t xml:space="preserve">автоматизация </w:t>
            </w:r>
            <w:r w:rsidRPr="00E448C6">
              <w:t xml:space="preserve">административно-управленческих процессов формирования, размещения и </w:t>
            </w:r>
            <w:proofErr w:type="gramStart"/>
            <w:r w:rsidRPr="00E448C6">
              <w:t>контроля за</w:t>
            </w:r>
            <w:proofErr w:type="gramEnd"/>
            <w:r w:rsidRPr="00E448C6">
              <w:t xml:space="preserve"> исполнением муниципального заказа</w:t>
            </w:r>
          </w:p>
          <w:p w:rsidR="005B4BF6" w:rsidRPr="001704BD" w:rsidRDefault="005B4BF6" w:rsidP="0050408C">
            <w:pPr>
              <w:tabs>
                <w:tab w:val="left" w:pos="798"/>
                <w:tab w:val="left" w:pos="7443"/>
              </w:tabs>
              <w:ind w:right="72"/>
              <w:jc w:val="both"/>
            </w:pPr>
            <w:r>
              <w:t xml:space="preserve">8) </w:t>
            </w:r>
            <w:r w:rsidRPr="002831FD">
              <w:t xml:space="preserve">Разработка </w:t>
            </w:r>
            <w:r>
              <w:rPr>
                <w:lang w:val="en-US"/>
              </w:rPr>
              <w:t>Web</w:t>
            </w:r>
            <w:r>
              <w:t xml:space="preserve"> –</w:t>
            </w:r>
            <w:r w:rsidRPr="002831FD">
              <w:t xml:space="preserve"> портала</w:t>
            </w:r>
            <w:r>
              <w:t xml:space="preserve"> в сфере земельно-имущественных отношений</w:t>
            </w:r>
          </w:p>
        </w:tc>
      </w:tr>
      <w:tr w:rsidR="005B4BF6" w:rsidRPr="001704BD" w:rsidTr="00845805">
        <w:trPr>
          <w:trHeight w:val="20"/>
        </w:trPr>
        <w:tc>
          <w:tcPr>
            <w:tcW w:w="2700" w:type="dxa"/>
            <w:tcBorders>
              <w:top w:val="single" w:sz="4" w:space="0" w:color="auto"/>
              <w:bottom w:val="single" w:sz="4" w:space="0" w:color="auto"/>
              <w:right w:val="single" w:sz="4" w:space="0" w:color="auto"/>
            </w:tcBorders>
          </w:tcPr>
          <w:p w:rsidR="005B4BF6" w:rsidRPr="001704BD" w:rsidRDefault="005B4BF6" w:rsidP="003C0E77">
            <w:pPr>
              <w:jc w:val="both"/>
            </w:pPr>
            <w:r w:rsidRPr="001704BD">
              <w:t>Объёмы и источники финансирования программы</w:t>
            </w:r>
          </w:p>
        </w:tc>
        <w:tc>
          <w:tcPr>
            <w:tcW w:w="6798" w:type="dxa"/>
            <w:tcBorders>
              <w:top w:val="single" w:sz="4" w:space="0" w:color="auto"/>
              <w:left w:val="single" w:sz="4" w:space="0" w:color="auto"/>
              <w:bottom w:val="single" w:sz="4" w:space="0" w:color="auto"/>
            </w:tcBorders>
          </w:tcPr>
          <w:p w:rsidR="005B4BF6" w:rsidRPr="001704BD" w:rsidRDefault="005B4BF6" w:rsidP="003C0E77">
            <w:pPr>
              <w:jc w:val="both"/>
            </w:pPr>
            <w:r w:rsidRPr="001704BD">
              <w:t xml:space="preserve">всего – </w:t>
            </w:r>
            <w:r>
              <w:rPr>
                <w:color w:val="000000"/>
              </w:rPr>
              <w:t xml:space="preserve">15 </w:t>
            </w:r>
            <w:r w:rsidRPr="00634E85">
              <w:rPr>
                <w:color w:val="000000"/>
              </w:rPr>
              <w:t>1</w:t>
            </w:r>
            <w:r w:rsidRPr="002B42B4">
              <w:rPr>
                <w:color w:val="000000"/>
              </w:rPr>
              <w:t>60</w:t>
            </w:r>
            <w:r w:rsidRPr="001704BD">
              <w:t>тыс. руб.</w:t>
            </w:r>
          </w:p>
          <w:p w:rsidR="005B4BF6" w:rsidRPr="001704BD" w:rsidRDefault="005B4BF6" w:rsidP="003C0E77">
            <w:pPr>
              <w:jc w:val="both"/>
            </w:pPr>
            <w:r w:rsidRPr="001704BD">
              <w:t xml:space="preserve">2011 год – </w:t>
            </w:r>
            <w:r>
              <w:t>8</w:t>
            </w:r>
            <w:r w:rsidRPr="001704BD">
              <w:t xml:space="preserve"> </w:t>
            </w:r>
            <w:r>
              <w:t>77</w:t>
            </w:r>
            <w:r w:rsidRPr="001704BD">
              <w:t>0 тыс. руб.</w:t>
            </w:r>
          </w:p>
          <w:p w:rsidR="005B4BF6" w:rsidRPr="001704BD" w:rsidRDefault="005B4BF6" w:rsidP="008A282B">
            <w:pPr>
              <w:jc w:val="both"/>
            </w:pPr>
            <w:r w:rsidRPr="001704BD">
              <w:t xml:space="preserve">2012 год – </w:t>
            </w:r>
            <w:r>
              <w:rPr>
                <w:lang w:val="en-US"/>
              </w:rPr>
              <w:t>6 390</w:t>
            </w:r>
            <w:r w:rsidRPr="001704BD">
              <w:t>тыс. руб.</w:t>
            </w:r>
          </w:p>
        </w:tc>
      </w:tr>
      <w:tr w:rsidR="005B4BF6" w:rsidRPr="001704BD" w:rsidTr="00845805">
        <w:trPr>
          <w:trHeight w:val="20"/>
        </w:trPr>
        <w:tc>
          <w:tcPr>
            <w:tcW w:w="2700" w:type="dxa"/>
            <w:tcBorders>
              <w:top w:val="single" w:sz="4" w:space="0" w:color="auto"/>
              <w:bottom w:val="single" w:sz="4" w:space="0" w:color="auto"/>
              <w:right w:val="single" w:sz="4" w:space="0" w:color="auto"/>
            </w:tcBorders>
          </w:tcPr>
          <w:p w:rsidR="005B4BF6" w:rsidRPr="001704BD" w:rsidRDefault="005B4BF6" w:rsidP="003C0E77">
            <w:r w:rsidRPr="001704BD">
              <w:t>Объем возникающих эксплуатационных расходов</w:t>
            </w:r>
          </w:p>
        </w:tc>
        <w:tc>
          <w:tcPr>
            <w:tcW w:w="6798" w:type="dxa"/>
            <w:tcBorders>
              <w:top w:val="single" w:sz="4" w:space="0" w:color="auto"/>
              <w:left w:val="single" w:sz="4" w:space="0" w:color="auto"/>
              <w:bottom w:val="single" w:sz="4" w:space="0" w:color="auto"/>
            </w:tcBorders>
          </w:tcPr>
          <w:p w:rsidR="005B4BF6" w:rsidRDefault="005B4BF6" w:rsidP="003C0E77">
            <w:pPr>
              <w:tabs>
                <w:tab w:val="left" w:pos="798"/>
                <w:tab w:val="left" w:pos="7443"/>
              </w:tabs>
              <w:ind w:right="72"/>
              <w:jc w:val="both"/>
              <w:rPr>
                <w:noProof/>
              </w:rPr>
            </w:pPr>
            <w:r w:rsidRPr="001704BD">
              <w:rPr>
                <w:noProof/>
              </w:rPr>
              <w:t xml:space="preserve">Всего – </w:t>
            </w:r>
            <w:r>
              <w:rPr>
                <w:noProof/>
              </w:rPr>
              <w:t>1</w:t>
            </w:r>
            <w:r w:rsidRPr="001704BD">
              <w:rPr>
                <w:noProof/>
              </w:rPr>
              <w:t xml:space="preserve"> </w:t>
            </w:r>
            <w:r>
              <w:rPr>
                <w:noProof/>
              </w:rPr>
              <w:t>52</w:t>
            </w:r>
            <w:r w:rsidRPr="001704BD">
              <w:rPr>
                <w:noProof/>
              </w:rPr>
              <w:t>0 тыс. руб.</w:t>
            </w:r>
          </w:p>
          <w:p w:rsidR="005B4BF6" w:rsidRDefault="005B4BF6" w:rsidP="003C0E77">
            <w:pPr>
              <w:tabs>
                <w:tab w:val="left" w:pos="798"/>
                <w:tab w:val="left" w:pos="7443"/>
              </w:tabs>
              <w:ind w:right="72"/>
              <w:jc w:val="both"/>
              <w:rPr>
                <w:noProof/>
              </w:rPr>
            </w:pPr>
            <w:r w:rsidRPr="001704BD">
              <w:rPr>
                <w:noProof/>
              </w:rPr>
              <w:t>2011 год – 300 тыс. руб.</w:t>
            </w:r>
          </w:p>
          <w:p w:rsidR="005B4BF6" w:rsidRDefault="005B4BF6" w:rsidP="003C0E77">
            <w:pPr>
              <w:tabs>
                <w:tab w:val="left" w:pos="798"/>
                <w:tab w:val="left" w:pos="7443"/>
              </w:tabs>
              <w:ind w:right="72"/>
              <w:jc w:val="both"/>
              <w:rPr>
                <w:noProof/>
              </w:rPr>
            </w:pPr>
            <w:r w:rsidRPr="001704BD">
              <w:rPr>
                <w:noProof/>
              </w:rPr>
              <w:t xml:space="preserve">2012 год – </w:t>
            </w:r>
            <w:r>
              <w:rPr>
                <w:noProof/>
              </w:rPr>
              <w:t>32</w:t>
            </w:r>
            <w:r w:rsidRPr="001704BD">
              <w:rPr>
                <w:noProof/>
              </w:rPr>
              <w:t>0 тыс. руб.</w:t>
            </w:r>
          </w:p>
          <w:p w:rsidR="005B4BF6" w:rsidRPr="001704BD" w:rsidRDefault="005B4BF6" w:rsidP="00FC2EE7">
            <w:pPr>
              <w:tabs>
                <w:tab w:val="left" w:pos="798"/>
                <w:tab w:val="left" w:pos="7443"/>
              </w:tabs>
              <w:ind w:right="72"/>
              <w:jc w:val="both"/>
              <w:rPr>
                <w:noProof/>
              </w:rPr>
            </w:pPr>
            <w:r>
              <w:rPr>
                <w:noProof/>
              </w:rPr>
              <w:t>2013 год – 900 тыс. руб.</w:t>
            </w:r>
          </w:p>
        </w:tc>
      </w:tr>
    </w:tbl>
    <w:p w:rsidR="005B4BF6" w:rsidRPr="001704BD" w:rsidRDefault="005B4BF6" w:rsidP="00FC050C">
      <w:pPr>
        <w:autoSpaceDE w:val="0"/>
        <w:autoSpaceDN w:val="0"/>
        <w:adjustRightInd w:val="0"/>
        <w:ind w:firstLine="540"/>
        <w:jc w:val="center"/>
        <w:outlineLvl w:val="0"/>
        <w:rPr>
          <w:b/>
          <w:bCs/>
          <w:sz w:val="28"/>
          <w:szCs w:val="28"/>
        </w:rPr>
      </w:pPr>
      <w:r w:rsidRPr="001704BD">
        <w:rPr>
          <w:b/>
          <w:bCs/>
          <w:sz w:val="28"/>
          <w:szCs w:val="28"/>
        </w:rPr>
        <w:br w:type="column"/>
      </w:r>
      <w:r>
        <w:rPr>
          <w:b/>
          <w:bCs/>
          <w:sz w:val="28"/>
          <w:szCs w:val="28"/>
        </w:rPr>
        <w:lastRenderedPageBreak/>
        <w:t>Цель и ожидаемые результаты программы</w:t>
      </w:r>
    </w:p>
    <w:p w:rsidR="005B4BF6" w:rsidRPr="001704BD" w:rsidRDefault="005B4BF6" w:rsidP="00845805">
      <w:pPr>
        <w:autoSpaceDE w:val="0"/>
        <w:autoSpaceDN w:val="0"/>
        <w:adjustRightInd w:val="0"/>
        <w:ind w:firstLine="540"/>
        <w:rPr>
          <w:b/>
          <w:bCs/>
          <w:sz w:val="28"/>
          <w:szCs w:val="28"/>
        </w:rPr>
      </w:pPr>
    </w:p>
    <w:p w:rsidR="005B4BF6" w:rsidRPr="0000162D" w:rsidRDefault="005B4BF6" w:rsidP="00EC4DCA">
      <w:pPr>
        <w:ind w:firstLine="720"/>
        <w:jc w:val="both"/>
      </w:pPr>
      <w:r w:rsidRPr="00EC4DCA">
        <w:t>Целью настоящей программы является повышение уровня автоматизации административно-управленческих процессов, информационной безопасности, в органах местного самоуправления города Иванова, в отраслевых (функциональных) органах и структурных подразделениях Администрации города Иванова, обеспечение их готовности к массовому предоставлению муниципальных услуг с использованием информационно-коммуникационных технологий.</w:t>
      </w:r>
    </w:p>
    <w:p w:rsidR="005B4BF6" w:rsidRPr="0000162D" w:rsidRDefault="005B4BF6" w:rsidP="00845805">
      <w:pPr>
        <w:ind w:firstLine="720"/>
        <w:jc w:val="both"/>
      </w:pPr>
      <w:r w:rsidRPr="0000162D">
        <w:t xml:space="preserve">Текущий уровень развития </w:t>
      </w:r>
      <w:proofErr w:type="gramStart"/>
      <w:r w:rsidRPr="0000162D">
        <w:t>ИТ</w:t>
      </w:r>
      <w:proofErr w:type="gramEnd"/>
      <w:r w:rsidRPr="0000162D">
        <w:t xml:space="preserve"> - инфраструктуры отраслевых (функциональных) органов и структурных подразделений Администрации города Иванова не позволяет эффективно организовать электронное взаимодействие с физическими и юридическими лицами при оказании муниципальных услуг, исполнении функций по размещению муниципального заказа, обеспечению раскрытия информации о деятельности органов местного самоуправления. Ограничены возможности применения электронного документооборота во внутриведомственном и межведомственном взаимодействии. Ресурсы информационных систем установленных в отраслевых (функциональных) органах и структурных подразделениях Администрации города Иванова используются недостаточно эффективно.</w:t>
      </w:r>
    </w:p>
    <w:p w:rsidR="005B4BF6" w:rsidRPr="0000162D" w:rsidRDefault="005B4BF6" w:rsidP="00845805">
      <w:pPr>
        <w:ind w:firstLine="720"/>
        <w:jc w:val="both"/>
      </w:pPr>
      <w:r w:rsidRPr="0000162D">
        <w:t>Настоящая программа обеспечивает решение следующих проблем:</w:t>
      </w:r>
    </w:p>
    <w:p w:rsidR="005B4BF6" w:rsidRPr="0000162D" w:rsidRDefault="005B4BF6" w:rsidP="00845805">
      <w:pPr>
        <w:ind w:firstLine="720"/>
        <w:jc w:val="both"/>
      </w:pPr>
      <w:r w:rsidRPr="0000162D">
        <w:t>1. Разрозненность и взаимное дублирование информационных систем, установленных в отраслевых (функциональных) органах и структурных подразделениях Администрации города Иванова.</w:t>
      </w:r>
    </w:p>
    <w:p w:rsidR="005B4BF6" w:rsidRPr="0000162D" w:rsidRDefault="005B4BF6" w:rsidP="00845805">
      <w:pPr>
        <w:ind w:firstLine="720"/>
        <w:jc w:val="both"/>
      </w:pPr>
      <w:r w:rsidRPr="0000162D">
        <w:t xml:space="preserve">В </w:t>
      </w:r>
      <w:r>
        <w:t xml:space="preserve">структуре управления городской средой, находясь в постоянном информационном взаимодействии, функционирует </w:t>
      </w:r>
      <w:r w:rsidRPr="0000162D">
        <w:t>43</w:t>
      </w:r>
      <w:r>
        <w:t xml:space="preserve"> субъекта управления - </w:t>
      </w:r>
      <w:r w:rsidRPr="0000162D">
        <w:t>структурны</w:t>
      </w:r>
      <w:r>
        <w:t>е</w:t>
      </w:r>
      <w:r w:rsidRPr="0000162D">
        <w:t xml:space="preserve"> подразделени</w:t>
      </w:r>
      <w:r>
        <w:t xml:space="preserve">я и </w:t>
      </w:r>
      <w:r w:rsidRPr="0000162D">
        <w:t xml:space="preserve"> отраслевы</w:t>
      </w:r>
      <w:r>
        <w:t>е</w:t>
      </w:r>
      <w:r w:rsidRPr="0000162D">
        <w:t xml:space="preserve"> (функциональны</w:t>
      </w:r>
      <w:r>
        <w:t>е</w:t>
      </w:r>
      <w:r w:rsidRPr="0000162D">
        <w:t>) орган</w:t>
      </w:r>
      <w:r>
        <w:t>ы</w:t>
      </w:r>
      <w:r w:rsidRPr="0000162D">
        <w:t xml:space="preserve"> Администрации города Иванова, учреждени</w:t>
      </w:r>
      <w:r>
        <w:t>я</w:t>
      </w:r>
      <w:r w:rsidRPr="0000162D">
        <w:t xml:space="preserve"> и организаци</w:t>
      </w:r>
      <w:r>
        <w:t>и</w:t>
      </w:r>
      <w:r w:rsidRPr="0000162D">
        <w:t>, ряд из которых использует локальные сети с собственной политикой разграничения доступа конечных пользователей к информационным системам. На сегодняшний день существует более 30 различных информационных систем, зачастую дублирующих друг друга, несколько десятков файловых хранилищ для различных подразделений. При работе такой системы часто возникает дублирование информации, практически исключается возможность быстрого нахождения кем-то подготовленных документов по нужной тематике.</w:t>
      </w:r>
    </w:p>
    <w:p w:rsidR="005B4BF6" w:rsidRPr="0000162D" w:rsidRDefault="005B4BF6" w:rsidP="00845805">
      <w:pPr>
        <w:ind w:firstLine="709"/>
        <w:jc w:val="both"/>
      </w:pPr>
      <w:r w:rsidRPr="0000162D">
        <w:t>Результатом выполнения настоящей программы станет объединение разрозненных информационных систем и обеспечение оперативного доступа к юридически значимой информации сотрудникам Администрации вне зависимости от их территориального расположения и организационного подчинения, в соответствии с общими установленными процедурами (внутренний портал органов местного самоуправления). Будут созданы условия для каталогизации и систематизации информации и исключения дублирования данных в различных подразделениях, а также обеспечена возможность оповещения о создании, изменении и удалении документов из библиотеки документов и интеграция  решения с почтовой системой.</w:t>
      </w:r>
    </w:p>
    <w:p w:rsidR="005B4BF6" w:rsidRPr="0000162D" w:rsidRDefault="005B4BF6" w:rsidP="00845805">
      <w:pPr>
        <w:ind w:firstLine="709"/>
        <w:jc w:val="both"/>
      </w:pPr>
      <w:r w:rsidRPr="0000162D">
        <w:t>2. Отсутствие эффективных инструментов централизованного управления пользователями и ресурсами сети, отсутствие инструмента для быстрого и эффективного распространения необходимого программного обеспечения и обновлений среди пользователей.</w:t>
      </w:r>
    </w:p>
    <w:p w:rsidR="005B4BF6" w:rsidRPr="0000162D" w:rsidRDefault="005B4BF6" w:rsidP="00845805">
      <w:pPr>
        <w:ind w:firstLine="709"/>
        <w:jc w:val="both"/>
      </w:pPr>
      <w:r w:rsidRPr="0000162D">
        <w:t xml:space="preserve">Общий компьютерный парк Администрации города Иванова насчитывает более 350 рабочих станций, 9 серверов, которые распределены по нескольким административным зданиям.  С развитием проектов в области предоставления муниципальных услуг в электронном виде количество рабочих мест, оснащенных персональными компьютерами, будет увеличиваться. Однако в настоящее время отсутствуют эффективные инструменты централизованного управления пользователями и ресурсами сети. </w:t>
      </w:r>
    </w:p>
    <w:p w:rsidR="005B4BF6" w:rsidRPr="0000162D" w:rsidRDefault="005B4BF6" w:rsidP="00845805">
      <w:pPr>
        <w:ind w:firstLine="709"/>
        <w:jc w:val="both"/>
      </w:pPr>
      <w:r w:rsidRPr="0000162D">
        <w:lastRenderedPageBreak/>
        <w:t>В результате реализации программы будет создана сетевая платформа для запуска новых сервисов, в том числе ориентированных на предоставление муниципальных услуг в электронной форме. Расширятся возможности централизованного управления учетными записями пользователей, ресурсами сети и отдельными рабочими станциями за счет внедрения единой службы каталогов (</w:t>
      </w:r>
      <w:r w:rsidRPr="0000162D">
        <w:rPr>
          <w:lang w:val="en-US"/>
        </w:rPr>
        <w:t>Active</w:t>
      </w:r>
      <w:r w:rsidRPr="0000162D">
        <w:t xml:space="preserve"> </w:t>
      </w:r>
      <w:r w:rsidRPr="0000162D">
        <w:rPr>
          <w:lang w:val="en-US"/>
        </w:rPr>
        <w:t>Directory</w:t>
      </w:r>
      <w:r w:rsidRPr="0000162D">
        <w:t>), интегрированной с другими сетевыми сервисами и системами. Повысится надежность хранения, в том числе за счет применения функций резервного копирования и моментального восстановления данных. Появится возможность быстро и эффективно распространять необходимое программное обеспечение и обновления среди пользователей. Данные технологические улучшения повысят оперативность и гибкость настройки ИТ-инфраструктуры под требования, предъявляемые новыми средствами автоматизации.</w:t>
      </w:r>
    </w:p>
    <w:p w:rsidR="005B4BF6" w:rsidRPr="0000162D" w:rsidRDefault="005B4BF6" w:rsidP="00845805">
      <w:pPr>
        <w:ind w:firstLine="567"/>
        <w:jc w:val="both"/>
      </w:pPr>
      <w:r w:rsidRPr="0000162D">
        <w:t xml:space="preserve">3. Ненадежность, сложность обслуживания, высокая </w:t>
      </w:r>
      <w:proofErr w:type="spellStart"/>
      <w:r w:rsidRPr="0000162D">
        <w:t>затратность</w:t>
      </w:r>
      <w:proofErr w:type="spellEnd"/>
      <w:r w:rsidRPr="0000162D">
        <w:t xml:space="preserve"> применяемых инструментов коммуникаций для организации внутриведомственного и межведомственного взаимодействия, неэффективность организации дистанционного взаимодействия с физическими и юридическими лицами-получателями муниципальных услуг.</w:t>
      </w:r>
    </w:p>
    <w:p w:rsidR="005B4BF6" w:rsidRPr="0000162D" w:rsidRDefault="005B4BF6" w:rsidP="00845805">
      <w:pPr>
        <w:ind w:firstLine="567"/>
        <w:jc w:val="both"/>
      </w:pPr>
      <w:r w:rsidRPr="0000162D">
        <w:t>Для координации работы структурных подразделений Администрации, муниципальных учреждений в настоящее время  используются различные инструменты коммуникаций, прежде всего городские и междугородние телефонные разговоры, электронная почта и служба обмена мгновенными сообщениями ICQ. Каждый из этих инструментов имеет свои недостатки, связанные как со сложностью обслуживания, так и с экономически невыгодными условиями.</w:t>
      </w:r>
    </w:p>
    <w:p w:rsidR="005B4BF6" w:rsidRPr="0000162D" w:rsidRDefault="005B4BF6" w:rsidP="00845805">
      <w:pPr>
        <w:ind w:firstLine="567"/>
        <w:jc w:val="both"/>
      </w:pPr>
      <w:r w:rsidRPr="0000162D">
        <w:t xml:space="preserve">Реализация программы позволит внедрить в масштабе всей Администрации единую систему универсальных коммуникаций (на основе IP-телефонии). Это решение позволит использовать для городских и  междугородних звонков более дешевые каналы Интернета и проводить телеконференции с участием сотрудников из разных офисов. Кроме того, предусматривается создание </w:t>
      </w:r>
      <w:r>
        <w:t>центра телефонного обслуживания</w:t>
      </w:r>
      <w:r w:rsidRPr="0000162D">
        <w:t>, интегрированного с единой систем</w:t>
      </w:r>
      <w:r>
        <w:t>ой</w:t>
      </w:r>
      <w:r w:rsidRPr="0000162D">
        <w:t xml:space="preserve"> универсальных коммуникаций, что позволит повысить качество дистанционного взаимодействия с физическими и юридическими лицами-получателями муниципальных услуг с физическими и юридическими лицами-получателями муниципальных услуг.</w:t>
      </w:r>
    </w:p>
    <w:p w:rsidR="005B4BF6" w:rsidRPr="0000162D" w:rsidRDefault="005B4BF6" w:rsidP="00845805">
      <w:pPr>
        <w:ind w:firstLine="567"/>
        <w:jc w:val="both"/>
      </w:pPr>
      <w:r w:rsidRPr="0000162D">
        <w:t>4. Ограниченность возможностей населения для получения дистанционного доступа к информации о деятельности органов местного самоуправления города Иванова.</w:t>
      </w:r>
    </w:p>
    <w:p w:rsidR="005B4BF6" w:rsidRPr="0000162D" w:rsidRDefault="005B4BF6" w:rsidP="00845805">
      <w:pPr>
        <w:ind w:firstLine="567"/>
        <w:jc w:val="both"/>
      </w:pPr>
      <w:r w:rsidRPr="0000162D">
        <w:t>Несмотря на то, что основная информация о деятельности Администрации города Иванова опубликована на официальном сайте Администрации, достаточно большое количество граждан города Иванова вынуждено приходить за необходимой информацией в здания Администрации, так как  существует широкий круг граждан, не имеющих доступа к сети Интернет.</w:t>
      </w:r>
    </w:p>
    <w:p w:rsidR="005B4BF6" w:rsidRPr="0000162D" w:rsidRDefault="005B4BF6" w:rsidP="00845805">
      <w:pPr>
        <w:ind w:firstLine="567"/>
        <w:jc w:val="both"/>
      </w:pPr>
      <w:r w:rsidRPr="0000162D">
        <w:t xml:space="preserve">Настоящая программа предусматривает создание сети информационных киосков в разных районах города, с простым интерфейсом, обеспечивающим поиск актуальной информации и ее наглядное представление. </w:t>
      </w:r>
    </w:p>
    <w:p w:rsidR="005B4BF6" w:rsidRPr="0000162D" w:rsidRDefault="005B4BF6" w:rsidP="00845805">
      <w:pPr>
        <w:autoSpaceDE w:val="0"/>
        <w:autoSpaceDN w:val="0"/>
        <w:adjustRightInd w:val="0"/>
        <w:ind w:firstLine="567"/>
        <w:jc w:val="both"/>
      </w:pPr>
      <w:r w:rsidRPr="0000162D">
        <w:t xml:space="preserve">5. </w:t>
      </w:r>
      <w:proofErr w:type="gramStart"/>
      <w:r w:rsidRPr="0000162D">
        <w:t xml:space="preserve">С 1 января 2011 года муниципальные заказчики будут обязаны проводить открытые аукционы в электронной форме в соответствии с главой 3.1 Федерального закона </w:t>
      </w:r>
      <w:r>
        <w:t xml:space="preserve">от 21.07.2005 № 94-ФЗ «О размещении заказов на поставки товаров, выполнение работ, оказание услуг для государственных и муниципальных нужд» </w:t>
      </w:r>
      <w:r w:rsidRPr="0000162D">
        <w:t>при размещении заказов на все виды товаров, работ, услуг, предусмотренные перечнем, установленным распоряжением Правительства Российской Федерации от 27</w:t>
      </w:r>
      <w:r>
        <w:t>.02.2008</w:t>
      </w:r>
      <w:r w:rsidRPr="0000162D">
        <w:t xml:space="preserve"> № 236-р</w:t>
      </w:r>
      <w:r>
        <w:t xml:space="preserve"> «О</w:t>
      </w:r>
      <w:proofErr w:type="gramEnd"/>
      <w:r>
        <w:t xml:space="preserve"> </w:t>
      </w:r>
      <w:proofErr w:type="gramStart"/>
      <w:r>
        <w:t>перечне товаров (работ, услуг), размещение заказов на поставки (выполнение, оказание) которых осуществляется путем проведения аукциона»</w:t>
      </w:r>
      <w:r w:rsidRPr="0000162D">
        <w:t>, в том числе на работы по строительству, реконструкции, капитальному и текущему ремонту, продукты питания, мебель, вычислительную технику, транспорт, медикаменты и прочее.</w:t>
      </w:r>
      <w:proofErr w:type="gramEnd"/>
    </w:p>
    <w:p w:rsidR="005B4BF6" w:rsidRDefault="005B4BF6" w:rsidP="004E5CB7">
      <w:pPr>
        <w:autoSpaceDE w:val="0"/>
        <w:autoSpaceDN w:val="0"/>
        <w:adjustRightInd w:val="0"/>
        <w:ind w:firstLine="540"/>
        <w:jc w:val="both"/>
      </w:pPr>
      <w:r w:rsidRPr="0000162D">
        <w:lastRenderedPageBreak/>
        <w:t xml:space="preserve"> Электронный аукцион не предусматривает возможности проведения торгов сразу по нескольким лотам, в связи с чем, неизбежная разбивка привычных </w:t>
      </w:r>
      <w:r>
        <w:t>«</w:t>
      </w:r>
      <w:proofErr w:type="spellStart"/>
      <w:r w:rsidRPr="0000162D">
        <w:t>многолотовых</w:t>
      </w:r>
      <w:proofErr w:type="spellEnd"/>
      <w:r>
        <w:t>»</w:t>
      </w:r>
      <w:r w:rsidRPr="0000162D">
        <w:t xml:space="preserve"> аукционов на отдельные процедуры увеличит количество торгов в разы (1 лот – 1 документация – 1 торги).</w:t>
      </w:r>
    </w:p>
    <w:p w:rsidR="005B4BF6" w:rsidRPr="0000162D" w:rsidRDefault="005B4BF6" w:rsidP="00845805">
      <w:pPr>
        <w:ind w:firstLine="540"/>
        <w:jc w:val="both"/>
      </w:pPr>
      <w:r w:rsidRPr="0000162D">
        <w:t>Кроме того процедура рассмотрения заявок на участие в открытом аукционе в электронной форме, состоит из нескольких этапов, в связи с разделением заявок на участие в аукционе на 2 части. Соответственно, увеличивается время работы с каждой отдельной заявкой и усложняется процесс ее рассмотрения, появляется необходимость дополнительного отслеживания и соблюдения установленных законодательством сроков. В связи с этим, в значительной степени увеличивается загруженность специалистов, занятых в данной области.</w:t>
      </w:r>
    </w:p>
    <w:p w:rsidR="005B4BF6" w:rsidRPr="0000162D" w:rsidRDefault="005B4BF6" w:rsidP="00845805">
      <w:pPr>
        <w:ind w:firstLine="708"/>
        <w:jc w:val="both"/>
      </w:pPr>
      <w:proofErr w:type="gramStart"/>
      <w:r w:rsidRPr="0000162D">
        <w:t>За 6 месяцев 2010 года уже отмечена динамика роста количества процедур размещаемого заказа, как путем проведения торгов, так и запросов котировок цен (за счет размещения заказа у субъектов малого предпринимательства) в сравнении с аналогичным периодом 2009 года более чем на 30%. А в связи с переходом на централизованную систему аукционов в электронной форме  количество электронных торгов  должно увеличиться в 3</w:t>
      </w:r>
      <w:proofErr w:type="gramEnd"/>
      <w:r w:rsidRPr="0000162D">
        <w:t xml:space="preserve"> раза. Кроме того, с 01 января 2012 года законодателем планируется исключение такого способа размещения заказа, как запрос котировок цен. Вместо него будет предусмотрена упрощенная (более краткая) процедура открытого аукциона в электронной форме. В итоге, по прогнозным данным в городе Иванове в 2012 году количество аукционов в электронной форме по сравнению с 2010 годом увеличится в 20 раз.</w:t>
      </w:r>
    </w:p>
    <w:p w:rsidR="005B4BF6" w:rsidRDefault="005B4BF6" w:rsidP="00845805">
      <w:pPr>
        <w:jc w:val="both"/>
      </w:pPr>
      <w:r w:rsidRPr="0000162D">
        <w:tab/>
        <w:t xml:space="preserve">В результате реализации программы будет обеспечено исполнение положений Федерального закона от 21.07.2005 № 94-ФЗ «О размещении заказов на поставки товаров, выполнение работ, оказание услуг для государственных и муниципальных нужд» путем проведения открытых аукционов в электронной форме. Будет осуществлена автоматизация процесса закупок, обеспечение информационного взаимодействия с оператором электронной площадки для проведения открытых аукционов в электронной форме по главе 3.1. Федерального закона от 21.07.2005 № 94-ФЗ «О размещении заказов на поставки товаров, выполнение работ, оказание услуг для государственных и муниципальных нужд», общероссийским официальным сайтом для размещения информации о размещении заказа. </w:t>
      </w:r>
    </w:p>
    <w:p w:rsidR="005B4BF6" w:rsidRDefault="005B4BF6" w:rsidP="00D569DC">
      <w:pPr>
        <w:pStyle w:val="af4"/>
        <w:numPr>
          <w:ilvl w:val="0"/>
          <w:numId w:val="11"/>
        </w:numPr>
        <w:shd w:val="clear" w:color="auto" w:fill="FFFFFF"/>
        <w:spacing w:after="0" w:line="240" w:lineRule="auto"/>
        <w:ind w:left="0" w:firstLine="357"/>
        <w:contextualSpacing/>
        <w:jc w:val="both"/>
        <w:rPr>
          <w:rFonts w:ascii="Times New Roman" w:hAnsi="Times New Roman" w:cs="Times New Roman"/>
          <w:sz w:val="24"/>
          <w:szCs w:val="24"/>
        </w:rPr>
      </w:pPr>
      <w:r w:rsidRPr="0050408C">
        <w:rPr>
          <w:rFonts w:ascii="Times New Roman" w:hAnsi="Times New Roman" w:cs="Times New Roman"/>
          <w:sz w:val="24"/>
          <w:szCs w:val="24"/>
        </w:rPr>
        <w:t xml:space="preserve">Ограниченность возможностей населения для получения дистанционного доступа к информации о деятельности Администрации в сфере земельно-имущественных отношений, несмотря на то, что основная информация о деятельности Ивановского городского комитета по управлению имуществом опубликована на официальном сайте Администрации и комитета. </w:t>
      </w:r>
    </w:p>
    <w:p w:rsidR="005B4BF6" w:rsidRPr="0050408C" w:rsidRDefault="005B4BF6" w:rsidP="0050408C">
      <w:pPr>
        <w:shd w:val="clear" w:color="auto" w:fill="FFFFFF"/>
        <w:ind w:firstLine="709"/>
        <w:contextualSpacing/>
        <w:jc w:val="both"/>
      </w:pPr>
      <w:r w:rsidRPr="0050408C">
        <w:t xml:space="preserve">Для этого необходимо создание </w:t>
      </w:r>
      <w:r w:rsidRPr="0050408C">
        <w:rPr>
          <w:lang w:val="en-US"/>
        </w:rPr>
        <w:t>Web</w:t>
      </w:r>
      <w:r w:rsidRPr="0050408C">
        <w:t>-портала совместно с Ивановским городским комитетом по управлению имуществом с возможностью предоставлению информации о деятельности Администрации в сфере земельно-имущественных отношений.</w:t>
      </w:r>
    </w:p>
    <w:p w:rsidR="005B4BF6" w:rsidRPr="00E97C90" w:rsidRDefault="005B4BF6" w:rsidP="00E97C90">
      <w:pPr>
        <w:shd w:val="clear" w:color="auto" w:fill="FFFFFF"/>
        <w:ind w:firstLine="709"/>
        <w:contextualSpacing/>
        <w:jc w:val="both"/>
      </w:pPr>
      <w:r w:rsidRPr="00E97C90">
        <w:t xml:space="preserve">Необходимо организовать предоставление сведений для межведомственного взаимодействия с использованием </w:t>
      </w:r>
      <w:r w:rsidRPr="00E97C90">
        <w:rPr>
          <w:lang w:val="en-US"/>
        </w:rPr>
        <w:t>Web</w:t>
      </w:r>
      <w:r w:rsidRPr="00E97C90">
        <w:t xml:space="preserve">-портала </w:t>
      </w:r>
      <w:r w:rsidRPr="0050408C">
        <w:t xml:space="preserve">в сфере </w:t>
      </w:r>
      <w:r>
        <w:t xml:space="preserve">земельно-имущественной </w:t>
      </w:r>
      <w:r w:rsidRPr="00E97C90">
        <w:t>с учётом положений  Федерального закона РФ от 27 июля 2006 года № 152-ФЗ «О персональных данных»</w:t>
      </w:r>
    </w:p>
    <w:p w:rsidR="005B4BF6" w:rsidRPr="0000162D" w:rsidRDefault="005B4BF6" w:rsidP="0060695B">
      <w:pPr>
        <w:shd w:val="clear" w:color="auto" w:fill="FFFFFF"/>
        <w:jc w:val="both"/>
      </w:pPr>
    </w:p>
    <w:p w:rsidR="005B4BF6" w:rsidRPr="001704BD" w:rsidRDefault="005B4BF6" w:rsidP="00FC050C">
      <w:pPr>
        <w:spacing w:before="120"/>
        <w:ind w:firstLine="720"/>
        <w:jc w:val="center"/>
        <w:outlineLvl w:val="0"/>
      </w:pPr>
      <w:r w:rsidRPr="001704BD">
        <w:t>Целевые показатели и их промежуточные значения</w:t>
      </w:r>
    </w:p>
    <w:p w:rsidR="005B4BF6" w:rsidRPr="001704BD" w:rsidRDefault="005B4BF6" w:rsidP="00845805">
      <w:pPr>
        <w:ind w:firstLine="720"/>
        <w:jc w:val="right"/>
      </w:pPr>
      <w:r w:rsidRPr="001704BD">
        <w:t>Таблица 1.</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
        <w:gridCol w:w="4761"/>
        <w:gridCol w:w="1292"/>
        <w:gridCol w:w="918"/>
        <w:gridCol w:w="1080"/>
        <w:gridCol w:w="973"/>
      </w:tblGrid>
      <w:tr w:rsidR="005B4BF6" w:rsidRPr="001704BD" w:rsidTr="0044367F">
        <w:tc>
          <w:tcPr>
            <w:tcW w:w="723" w:type="dxa"/>
            <w:vAlign w:val="center"/>
          </w:tcPr>
          <w:p w:rsidR="005B4BF6" w:rsidRPr="00845805" w:rsidRDefault="005B4BF6" w:rsidP="00845805">
            <w:pPr>
              <w:pStyle w:val="af4"/>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w:t>
            </w:r>
          </w:p>
        </w:tc>
        <w:tc>
          <w:tcPr>
            <w:tcW w:w="4761" w:type="dxa"/>
            <w:vAlign w:val="center"/>
          </w:tcPr>
          <w:p w:rsidR="005B4BF6" w:rsidRPr="00845805" w:rsidRDefault="005B4BF6" w:rsidP="00845805">
            <w:pPr>
              <w:pStyle w:val="af4"/>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Наименование показателя</w:t>
            </w:r>
          </w:p>
        </w:tc>
        <w:tc>
          <w:tcPr>
            <w:tcW w:w="1292" w:type="dxa"/>
          </w:tcPr>
          <w:p w:rsidR="005B4BF6" w:rsidRPr="00845805" w:rsidRDefault="005B4BF6" w:rsidP="00845805">
            <w:pPr>
              <w:pStyle w:val="af4"/>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Единица измерения</w:t>
            </w:r>
          </w:p>
        </w:tc>
        <w:tc>
          <w:tcPr>
            <w:tcW w:w="918" w:type="dxa"/>
            <w:vAlign w:val="center"/>
          </w:tcPr>
          <w:p w:rsidR="005B4BF6" w:rsidRPr="00845805" w:rsidRDefault="005B4BF6" w:rsidP="00845805">
            <w:pPr>
              <w:pStyle w:val="af4"/>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2010</w:t>
            </w:r>
          </w:p>
          <w:p w:rsidR="005B4BF6" w:rsidRPr="00845805" w:rsidRDefault="005B4BF6" w:rsidP="00845805">
            <w:pPr>
              <w:pStyle w:val="af4"/>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факт</w:t>
            </w:r>
          </w:p>
        </w:tc>
        <w:tc>
          <w:tcPr>
            <w:tcW w:w="1080" w:type="dxa"/>
            <w:vAlign w:val="center"/>
          </w:tcPr>
          <w:p w:rsidR="005B4BF6" w:rsidRPr="00845805" w:rsidRDefault="005B4BF6" w:rsidP="00845805">
            <w:pPr>
              <w:pStyle w:val="af4"/>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2011</w:t>
            </w:r>
          </w:p>
          <w:p w:rsidR="005B4BF6" w:rsidRPr="00845805" w:rsidRDefault="005B4BF6" w:rsidP="00845805">
            <w:pPr>
              <w:pStyle w:val="af4"/>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оценка</w:t>
            </w:r>
          </w:p>
        </w:tc>
        <w:tc>
          <w:tcPr>
            <w:tcW w:w="973" w:type="dxa"/>
            <w:vAlign w:val="center"/>
          </w:tcPr>
          <w:p w:rsidR="005B4BF6" w:rsidRPr="00845805" w:rsidRDefault="005B4BF6" w:rsidP="00845805">
            <w:pPr>
              <w:pStyle w:val="af4"/>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2012</w:t>
            </w:r>
          </w:p>
          <w:p w:rsidR="005B4BF6" w:rsidRPr="00845805" w:rsidRDefault="005B4BF6" w:rsidP="00845805">
            <w:pPr>
              <w:pStyle w:val="af4"/>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оценка</w:t>
            </w:r>
          </w:p>
        </w:tc>
      </w:tr>
      <w:tr w:rsidR="005B4BF6" w:rsidRPr="001704BD" w:rsidTr="004C00BA">
        <w:tc>
          <w:tcPr>
            <w:tcW w:w="723" w:type="dxa"/>
          </w:tcPr>
          <w:p w:rsidR="005B4BF6" w:rsidRPr="00845805" w:rsidRDefault="005B4BF6" w:rsidP="00FF3314">
            <w:pPr>
              <w:pStyle w:val="af4"/>
              <w:numPr>
                <w:ilvl w:val="0"/>
                <w:numId w:val="1"/>
              </w:numPr>
              <w:spacing w:after="0" w:line="240" w:lineRule="auto"/>
              <w:jc w:val="both"/>
              <w:rPr>
                <w:rFonts w:ascii="Times New Roman" w:hAnsi="Times New Roman" w:cs="Times New Roman"/>
                <w:sz w:val="24"/>
                <w:szCs w:val="24"/>
                <w:lang w:eastAsia="ru-RU"/>
              </w:rPr>
            </w:pPr>
          </w:p>
        </w:tc>
        <w:tc>
          <w:tcPr>
            <w:tcW w:w="4761" w:type="dxa"/>
          </w:tcPr>
          <w:p w:rsidR="005B4BF6" w:rsidRPr="00845805" w:rsidRDefault="005B4BF6" w:rsidP="00845805">
            <w:pPr>
              <w:pStyle w:val="af4"/>
              <w:spacing w:after="0" w:line="240" w:lineRule="auto"/>
              <w:ind w:left="0"/>
              <w:jc w:val="both"/>
              <w:rPr>
                <w:rFonts w:ascii="Times New Roman" w:hAnsi="Times New Roman" w:cs="Times New Roman"/>
                <w:sz w:val="24"/>
                <w:szCs w:val="24"/>
                <w:lang w:eastAsia="ru-RU"/>
              </w:rPr>
            </w:pPr>
            <w:r w:rsidRPr="00845805">
              <w:rPr>
                <w:rFonts w:ascii="Times New Roman" w:hAnsi="Times New Roman" w:cs="Times New Roman"/>
                <w:sz w:val="24"/>
                <w:szCs w:val="24"/>
                <w:lang w:eastAsia="ru-RU"/>
              </w:rPr>
              <w:t xml:space="preserve">Доля пользователей домена </w:t>
            </w:r>
            <w:r w:rsidRPr="00845805">
              <w:rPr>
                <w:rFonts w:ascii="Times New Roman" w:hAnsi="Times New Roman" w:cs="Times New Roman"/>
                <w:sz w:val="24"/>
                <w:szCs w:val="24"/>
                <w:lang w:val="en-US" w:eastAsia="ru-RU"/>
              </w:rPr>
              <w:t>Active</w:t>
            </w:r>
            <w:r w:rsidRPr="00845805">
              <w:rPr>
                <w:rFonts w:ascii="Times New Roman" w:hAnsi="Times New Roman" w:cs="Times New Roman"/>
                <w:sz w:val="24"/>
                <w:szCs w:val="24"/>
                <w:lang w:eastAsia="ru-RU"/>
              </w:rPr>
              <w:t xml:space="preserve"> </w:t>
            </w:r>
            <w:r w:rsidRPr="00845805">
              <w:rPr>
                <w:rFonts w:ascii="Times New Roman" w:hAnsi="Times New Roman" w:cs="Times New Roman"/>
                <w:sz w:val="24"/>
                <w:szCs w:val="24"/>
                <w:lang w:val="en-US" w:eastAsia="ru-RU"/>
              </w:rPr>
              <w:t>Directory</w:t>
            </w:r>
          </w:p>
        </w:tc>
        <w:tc>
          <w:tcPr>
            <w:tcW w:w="1292" w:type="dxa"/>
          </w:tcPr>
          <w:p w:rsidR="005B4BF6" w:rsidRPr="00845805" w:rsidRDefault="005B4BF6" w:rsidP="00845805">
            <w:pPr>
              <w:pStyle w:val="af4"/>
              <w:spacing w:after="0" w:line="240" w:lineRule="auto"/>
              <w:ind w:left="0"/>
              <w:jc w:val="center"/>
              <w:rPr>
                <w:rFonts w:ascii="Times New Roman" w:hAnsi="Times New Roman" w:cs="Times New Roman"/>
                <w:sz w:val="24"/>
                <w:szCs w:val="24"/>
                <w:lang w:val="en-US" w:eastAsia="ru-RU"/>
              </w:rPr>
            </w:pPr>
            <w:r w:rsidRPr="00845805">
              <w:rPr>
                <w:rFonts w:ascii="Times New Roman" w:hAnsi="Times New Roman" w:cs="Times New Roman"/>
                <w:sz w:val="24"/>
                <w:szCs w:val="24"/>
                <w:lang w:val="en-US" w:eastAsia="ru-RU"/>
              </w:rPr>
              <w:t>%</w:t>
            </w:r>
          </w:p>
        </w:tc>
        <w:tc>
          <w:tcPr>
            <w:tcW w:w="918" w:type="dxa"/>
            <w:vAlign w:val="center"/>
          </w:tcPr>
          <w:p w:rsidR="005B4BF6" w:rsidRPr="00845805" w:rsidRDefault="005B4BF6" w:rsidP="004C00BA">
            <w:pPr>
              <w:pStyle w:val="af4"/>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080" w:type="dxa"/>
            <w:vAlign w:val="center"/>
          </w:tcPr>
          <w:p w:rsidR="005B4BF6" w:rsidRPr="00845805" w:rsidRDefault="005B4BF6" w:rsidP="004C00BA">
            <w:pPr>
              <w:pStyle w:val="af4"/>
              <w:spacing w:after="0" w:line="240" w:lineRule="auto"/>
              <w:ind w:left="0"/>
              <w:jc w:val="center"/>
              <w:rPr>
                <w:rFonts w:ascii="Times New Roman" w:hAnsi="Times New Roman" w:cs="Times New Roman"/>
                <w:sz w:val="24"/>
                <w:szCs w:val="24"/>
                <w:lang w:val="en-US" w:eastAsia="ru-RU"/>
              </w:rPr>
            </w:pPr>
            <w:r w:rsidRPr="00845805">
              <w:rPr>
                <w:rFonts w:ascii="Times New Roman" w:hAnsi="Times New Roman" w:cs="Times New Roman"/>
                <w:sz w:val="24"/>
                <w:szCs w:val="24"/>
                <w:lang w:val="en-US" w:eastAsia="ru-RU"/>
              </w:rPr>
              <w:t>50</w:t>
            </w:r>
          </w:p>
        </w:tc>
        <w:tc>
          <w:tcPr>
            <w:tcW w:w="973" w:type="dxa"/>
            <w:vAlign w:val="center"/>
          </w:tcPr>
          <w:p w:rsidR="005B4BF6" w:rsidRPr="00845805" w:rsidRDefault="005B4BF6" w:rsidP="004C00BA">
            <w:pPr>
              <w:pStyle w:val="af4"/>
              <w:spacing w:after="0" w:line="240" w:lineRule="auto"/>
              <w:ind w:left="0"/>
              <w:jc w:val="center"/>
              <w:rPr>
                <w:rFonts w:ascii="Times New Roman" w:hAnsi="Times New Roman" w:cs="Times New Roman"/>
                <w:sz w:val="24"/>
                <w:szCs w:val="24"/>
                <w:lang w:val="en-US" w:eastAsia="ru-RU"/>
              </w:rPr>
            </w:pPr>
            <w:r w:rsidRPr="00845805">
              <w:rPr>
                <w:rFonts w:ascii="Times New Roman" w:hAnsi="Times New Roman" w:cs="Times New Roman"/>
                <w:sz w:val="24"/>
                <w:szCs w:val="24"/>
                <w:lang w:val="en-US" w:eastAsia="ru-RU"/>
              </w:rPr>
              <w:t>100</w:t>
            </w:r>
          </w:p>
        </w:tc>
      </w:tr>
      <w:tr w:rsidR="005B4BF6" w:rsidRPr="001704BD" w:rsidTr="004C00BA">
        <w:tc>
          <w:tcPr>
            <w:tcW w:w="723" w:type="dxa"/>
          </w:tcPr>
          <w:p w:rsidR="005B4BF6" w:rsidRPr="00845805" w:rsidRDefault="005B4BF6" w:rsidP="00FF3314">
            <w:pPr>
              <w:pStyle w:val="af4"/>
              <w:numPr>
                <w:ilvl w:val="0"/>
                <w:numId w:val="1"/>
              </w:numPr>
              <w:spacing w:after="0" w:line="240" w:lineRule="auto"/>
              <w:jc w:val="both"/>
              <w:rPr>
                <w:rFonts w:ascii="Times New Roman" w:hAnsi="Times New Roman" w:cs="Times New Roman"/>
                <w:sz w:val="24"/>
                <w:szCs w:val="24"/>
                <w:lang w:eastAsia="ru-RU"/>
              </w:rPr>
            </w:pPr>
          </w:p>
        </w:tc>
        <w:tc>
          <w:tcPr>
            <w:tcW w:w="4761" w:type="dxa"/>
          </w:tcPr>
          <w:p w:rsidR="005B4BF6" w:rsidRPr="00845805" w:rsidRDefault="005B4BF6" w:rsidP="00845805">
            <w:pPr>
              <w:pStyle w:val="af4"/>
              <w:spacing w:after="0" w:line="240" w:lineRule="auto"/>
              <w:ind w:left="0"/>
              <w:jc w:val="both"/>
              <w:rPr>
                <w:rFonts w:ascii="Times New Roman" w:hAnsi="Times New Roman" w:cs="Times New Roman"/>
                <w:sz w:val="24"/>
                <w:szCs w:val="24"/>
                <w:lang w:eastAsia="ru-RU"/>
              </w:rPr>
            </w:pPr>
            <w:r w:rsidRPr="00845805">
              <w:rPr>
                <w:rFonts w:ascii="Times New Roman" w:hAnsi="Times New Roman" w:cs="Times New Roman"/>
                <w:sz w:val="24"/>
                <w:szCs w:val="24"/>
                <w:lang w:eastAsia="ru-RU"/>
              </w:rPr>
              <w:t xml:space="preserve">Количество рабочих мест, включенных в систему электронного документооборота </w:t>
            </w:r>
          </w:p>
        </w:tc>
        <w:tc>
          <w:tcPr>
            <w:tcW w:w="1292" w:type="dxa"/>
          </w:tcPr>
          <w:p w:rsidR="005B4BF6" w:rsidRPr="00845805" w:rsidRDefault="005B4BF6" w:rsidP="000F0231">
            <w:pPr>
              <w:pStyle w:val="af4"/>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Единиц</w:t>
            </w:r>
          </w:p>
        </w:tc>
        <w:tc>
          <w:tcPr>
            <w:tcW w:w="918" w:type="dxa"/>
            <w:vAlign w:val="center"/>
          </w:tcPr>
          <w:p w:rsidR="005B4BF6" w:rsidRPr="00845805" w:rsidRDefault="005B4BF6" w:rsidP="004C00BA">
            <w:pPr>
              <w:pStyle w:val="af4"/>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80</w:t>
            </w:r>
          </w:p>
        </w:tc>
        <w:tc>
          <w:tcPr>
            <w:tcW w:w="1080" w:type="dxa"/>
            <w:vAlign w:val="center"/>
          </w:tcPr>
          <w:p w:rsidR="005B4BF6" w:rsidRPr="00845805" w:rsidRDefault="005B4BF6" w:rsidP="004C00BA">
            <w:pPr>
              <w:pStyle w:val="af4"/>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150</w:t>
            </w:r>
          </w:p>
        </w:tc>
        <w:tc>
          <w:tcPr>
            <w:tcW w:w="973" w:type="dxa"/>
            <w:vAlign w:val="center"/>
          </w:tcPr>
          <w:p w:rsidR="005B4BF6" w:rsidRPr="00845805" w:rsidRDefault="005B4BF6" w:rsidP="004C00BA">
            <w:pPr>
              <w:pStyle w:val="af4"/>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200</w:t>
            </w:r>
          </w:p>
        </w:tc>
      </w:tr>
      <w:tr w:rsidR="005B4BF6" w:rsidRPr="001704BD" w:rsidTr="004C00BA">
        <w:tc>
          <w:tcPr>
            <w:tcW w:w="723" w:type="dxa"/>
          </w:tcPr>
          <w:p w:rsidR="005B4BF6" w:rsidRPr="00845805" w:rsidRDefault="005B4BF6" w:rsidP="00FF3314">
            <w:pPr>
              <w:pStyle w:val="af4"/>
              <w:numPr>
                <w:ilvl w:val="0"/>
                <w:numId w:val="1"/>
              </w:numPr>
              <w:spacing w:after="0" w:line="240" w:lineRule="auto"/>
              <w:jc w:val="both"/>
              <w:rPr>
                <w:rFonts w:ascii="Times New Roman" w:hAnsi="Times New Roman" w:cs="Times New Roman"/>
                <w:sz w:val="24"/>
                <w:szCs w:val="24"/>
                <w:lang w:eastAsia="ru-RU"/>
              </w:rPr>
            </w:pPr>
          </w:p>
        </w:tc>
        <w:tc>
          <w:tcPr>
            <w:tcW w:w="4761" w:type="dxa"/>
          </w:tcPr>
          <w:p w:rsidR="005B4BF6" w:rsidRPr="00845805" w:rsidRDefault="005B4BF6" w:rsidP="00845805">
            <w:pPr>
              <w:pStyle w:val="af4"/>
              <w:spacing w:after="0" w:line="240" w:lineRule="auto"/>
              <w:ind w:left="0"/>
              <w:jc w:val="both"/>
              <w:rPr>
                <w:rFonts w:ascii="Times New Roman" w:hAnsi="Times New Roman" w:cs="Times New Roman"/>
                <w:sz w:val="24"/>
                <w:szCs w:val="24"/>
                <w:lang w:eastAsia="ru-RU"/>
              </w:rPr>
            </w:pPr>
            <w:r w:rsidRPr="00845805">
              <w:rPr>
                <w:rFonts w:ascii="Times New Roman" w:hAnsi="Times New Roman" w:cs="Times New Roman"/>
                <w:sz w:val="24"/>
                <w:szCs w:val="24"/>
                <w:lang w:eastAsia="ru-RU"/>
              </w:rPr>
              <w:t xml:space="preserve">Количество точек открытого доступа (информационных киосков) для реализации права граждан на </w:t>
            </w:r>
            <w:r w:rsidRPr="00845805">
              <w:rPr>
                <w:rFonts w:ascii="Times New Roman" w:hAnsi="Times New Roman" w:cs="Times New Roman"/>
                <w:sz w:val="24"/>
                <w:szCs w:val="24"/>
              </w:rPr>
              <w:t>свободный поиск, получение, передачу, производство и распространение информации.</w:t>
            </w:r>
          </w:p>
        </w:tc>
        <w:tc>
          <w:tcPr>
            <w:tcW w:w="1292" w:type="dxa"/>
          </w:tcPr>
          <w:p w:rsidR="005B4BF6" w:rsidRPr="00845805" w:rsidRDefault="005B4BF6" w:rsidP="00845805">
            <w:pPr>
              <w:pStyle w:val="af4"/>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Единиц</w:t>
            </w:r>
          </w:p>
        </w:tc>
        <w:tc>
          <w:tcPr>
            <w:tcW w:w="918" w:type="dxa"/>
            <w:vAlign w:val="center"/>
          </w:tcPr>
          <w:p w:rsidR="005B4BF6" w:rsidRPr="00845805" w:rsidRDefault="005B4BF6" w:rsidP="004C00BA">
            <w:pPr>
              <w:pStyle w:val="af4"/>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3</w:t>
            </w:r>
          </w:p>
        </w:tc>
        <w:tc>
          <w:tcPr>
            <w:tcW w:w="1080" w:type="dxa"/>
            <w:vAlign w:val="center"/>
          </w:tcPr>
          <w:p w:rsidR="005B4BF6" w:rsidRPr="00845805" w:rsidRDefault="005B4BF6" w:rsidP="004C00BA">
            <w:pPr>
              <w:pStyle w:val="af4"/>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5</w:t>
            </w:r>
          </w:p>
        </w:tc>
        <w:tc>
          <w:tcPr>
            <w:tcW w:w="973" w:type="dxa"/>
            <w:vAlign w:val="center"/>
          </w:tcPr>
          <w:p w:rsidR="005B4BF6" w:rsidRPr="00845805" w:rsidRDefault="005B4BF6" w:rsidP="004C00BA">
            <w:pPr>
              <w:pStyle w:val="af4"/>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10</w:t>
            </w:r>
          </w:p>
        </w:tc>
      </w:tr>
      <w:tr w:rsidR="005B4BF6" w:rsidRPr="001704BD" w:rsidTr="004C00BA">
        <w:tc>
          <w:tcPr>
            <w:tcW w:w="723" w:type="dxa"/>
          </w:tcPr>
          <w:p w:rsidR="005B4BF6" w:rsidRPr="00845805" w:rsidRDefault="005B4BF6" w:rsidP="00FF3314">
            <w:pPr>
              <w:pStyle w:val="af4"/>
              <w:numPr>
                <w:ilvl w:val="0"/>
                <w:numId w:val="1"/>
              </w:numPr>
              <w:spacing w:after="0" w:line="240" w:lineRule="auto"/>
              <w:jc w:val="both"/>
              <w:rPr>
                <w:rFonts w:ascii="Times New Roman" w:hAnsi="Times New Roman" w:cs="Times New Roman"/>
                <w:sz w:val="24"/>
                <w:szCs w:val="24"/>
                <w:lang w:eastAsia="ru-RU"/>
              </w:rPr>
            </w:pPr>
          </w:p>
        </w:tc>
        <w:tc>
          <w:tcPr>
            <w:tcW w:w="4761" w:type="dxa"/>
          </w:tcPr>
          <w:p w:rsidR="005B4BF6" w:rsidRPr="00845805" w:rsidRDefault="005B4BF6" w:rsidP="00D30015">
            <w:pPr>
              <w:pStyle w:val="af4"/>
              <w:spacing w:after="0" w:line="240" w:lineRule="auto"/>
              <w:ind w:left="0"/>
              <w:rPr>
                <w:rFonts w:ascii="Times New Roman" w:hAnsi="Times New Roman" w:cs="Times New Roman"/>
                <w:sz w:val="24"/>
                <w:szCs w:val="24"/>
                <w:lang w:eastAsia="ru-RU"/>
              </w:rPr>
            </w:pPr>
            <w:r w:rsidRPr="00845805">
              <w:rPr>
                <w:rFonts w:ascii="Times New Roman" w:hAnsi="Times New Roman" w:cs="Times New Roman"/>
                <w:sz w:val="24"/>
                <w:szCs w:val="24"/>
                <w:lang w:eastAsia="ru-RU"/>
              </w:rPr>
              <w:t xml:space="preserve">Количество специалистов Администрации города Иванова, прошедших курсы </w:t>
            </w:r>
            <w:r>
              <w:rPr>
                <w:rFonts w:ascii="Times New Roman" w:hAnsi="Times New Roman" w:cs="Times New Roman"/>
                <w:sz w:val="24"/>
                <w:szCs w:val="24"/>
                <w:lang w:eastAsia="ru-RU"/>
              </w:rPr>
              <w:t xml:space="preserve">по </w:t>
            </w:r>
            <w:r w:rsidRPr="00845805">
              <w:rPr>
                <w:rFonts w:ascii="Times New Roman" w:hAnsi="Times New Roman" w:cs="Times New Roman"/>
                <w:sz w:val="24"/>
                <w:szCs w:val="24"/>
                <w:lang w:eastAsia="ru-RU"/>
              </w:rPr>
              <w:t>безопасност</w:t>
            </w:r>
            <w:r>
              <w:rPr>
                <w:rFonts w:ascii="Times New Roman" w:hAnsi="Times New Roman" w:cs="Times New Roman"/>
                <w:sz w:val="24"/>
                <w:szCs w:val="24"/>
                <w:lang w:eastAsia="ru-RU"/>
              </w:rPr>
              <w:t>и</w:t>
            </w:r>
            <w:r w:rsidRPr="00845805">
              <w:rPr>
                <w:rFonts w:ascii="Times New Roman" w:hAnsi="Times New Roman" w:cs="Times New Roman"/>
                <w:sz w:val="24"/>
                <w:szCs w:val="24"/>
                <w:lang w:eastAsia="ru-RU"/>
              </w:rPr>
              <w:t xml:space="preserve"> информационных технологий </w:t>
            </w:r>
          </w:p>
        </w:tc>
        <w:tc>
          <w:tcPr>
            <w:tcW w:w="1292" w:type="dxa"/>
          </w:tcPr>
          <w:p w:rsidR="005B4BF6" w:rsidRPr="00845805" w:rsidRDefault="005B4BF6" w:rsidP="00845805">
            <w:pPr>
              <w:pStyle w:val="af4"/>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Человек</w:t>
            </w:r>
          </w:p>
        </w:tc>
        <w:tc>
          <w:tcPr>
            <w:tcW w:w="918" w:type="dxa"/>
            <w:vAlign w:val="center"/>
          </w:tcPr>
          <w:p w:rsidR="005B4BF6" w:rsidRPr="00845805" w:rsidRDefault="005B4BF6" w:rsidP="004C00BA">
            <w:pPr>
              <w:pStyle w:val="af4"/>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0</w:t>
            </w:r>
          </w:p>
        </w:tc>
        <w:tc>
          <w:tcPr>
            <w:tcW w:w="1080" w:type="dxa"/>
            <w:vAlign w:val="center"/>
          </w:tcPr>
          <w:p w:rsidR="005B4BF6" w:rsidRPr="00845805" w:rsidRDefault="005B4BF6" w:rsidP="004C00BA">
            <w:pPr>
              <w:pStyle w:val="af4"/>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1</w:t>
            </w:r>
          </w:p>
        </w:tc>
        <w:tc>
          <w:tcPr>
            <w:tcW w:w="973" w:type="dxa"/>
            <w:vAlign w:val="center"/>
          </w:tcPr>
          <w:p w:rsidR="005B4BF6" w:rsidRPr="00845805" w:rsidRDefault="005B4BF6" w:rsidP="004C00BA">
            <w:pPr>
              <w:pStyle w:val="af4"/>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5B4BF6" w:rsidRPr="001704BD" w:rsidTr="004C00BA">
        <w:tc>
          <w:tcPr>
            <w:tcW w:w="723" w:type="dxa"/>
          </w:tcPr>
          <w:p w:rsidR="005B4BF6" w:rsidRPr="00845805" w:rsidRDefault="005B4BF6" w:rsidP="00FF3314">
            <w:pPr>
              <w:pStyle w:val="af4"/>
              <w:numPr>
                <w:ilvl w:val="0"/>
                <w:numId w:val="1"/>
              </w:numPr>
              <w:spacing w:after="0" w:line="240" w:lineRule="auto"/>
              <w:jc w:val="both"/>
              <w:rPr>
                <w:rFonts w:ascii="Times New Roman" w:hAnsi="Times New Roman" w:cs="Times New Roman"/>
                <w:sz w:val="24"/>
                <w:szCs w:val="24"/>
                <w:lang w:eastAsia="ru-RU"/>
              </w:rPr>
            </w:pPr>
          </w:p>
        </w:tc>
        <w:tc>
          <w:tcPr>
            <w:tcW w:w="4761" w:type="dxa"/>
          </w:tcPr>
          <w:p w:rsidR="005B4BF6" w:rsidRPr="00845805" w:rsidRDefault="005B4BF6" w:rsidP="00845805">
            <w:pPr>
              <w:pStyle w:val="af4"/>
              <w:spacing w:after="0" w:line="240" w:lineRule="auto"/>
              <w:ind w:left="0"/>
              <w:jc w:val="both"/>
              <w:rPr>
                <w:rFonts w:ascii="Times New Roman" w:hAnsi="Times New Roman" w:cs="Times New Roman"/>
                <w:sz w:val="24"/>
                <w:szCs w:val="24"/>
                <w:lang w:eastAsia="ru-RU"/>
              </w:rPr>
            </w:pPr>
            <w:r w:rsidRPr="00845805">
              <w:rPr>
                <w:rFonts w:ascii="Times New Roman" w:hAnsi="Times New Roman" w:cs="Times New Roman"/>
                <w:sz w:val="24"/>
                <w:szCs w:val="24"/>
                <w:lang w:eastAsia="ru-RU"/>
              </w:rPr>
              <w:t xml:space="preserve">Количество структурных подразделений, включенных в систему </w:t>
            </w:r>
            <w:r>
              <w:rPr>
                <w:rFonts w:ascii="Times New Roman" w:hAnsi="Times New Roman" w:cs="Times New Roman"/>
                <w:sz w:val="24"/>
                <w:szCs w:val="24"/>
                <w:lang w:eastAsia="ru-RU"/>
              </w:rPr>
              <w:t xml:space="preserve">защищенных </w:t>
            </w:r>
            <w:r w:rsidRPr="00845805">
              <w:rPr>
                <w:rFonts w:ascii="Times New Roman" w:hAnsi="Times New Roman" w:cs="Times New Roman"/>
                <w:sz w:val="24"/>
                <w:szCs w:val="24"/>
                <w:lang w:eastAsia="ru-RU"/>
              </w:rPr>
              <w:t>объединенных коммуникаций</w:t>
            </w:r>
          </w:p>
        </w:tc>
        <w:tc>
          <w:tcPr>
            <w:tcW w:w="1292" w:type="dxa"/>
          </w:tcPr>
          <w:p w:rsidR="005B4BF6" w:rsidRPr="00845805" w:rsidRDefault="005B4BF6" w:rsidP="00845805">
            <w:pPr>
              <w:pStyle w:val="af4"/>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Единиц</w:t>
            </w:r>
          </w:p>
        </w:tc>
        <w:tc>
          <w:tcPr>
            <w:tcW w:w="918" w:type="dxa"/>
            <w:vAlign w:val="center"/>
          </w:tcPr>
          <w:p w:rsidR="005B4BF6" w:rsidRPr="00845805" w:rsidRDefault="005B4BF6" w:rsidP="004C00BA">
            <w:pPr>
              <w:pStyle w:val="af4"/>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0</w:t>
            </w:r>
          </w:p>
        </w:tc>
        <w:tc>
          <w:tcPr>
            <w:tcW w:w="1080" w:type="dxa"/>
            <w:vAlign w:val="center"/>
          </w:tcPr>
          <w:p w:rsidR="005B4BF6" w:rsidRPr="00845805" w:rsidRDefault="005B4BF6" w:rsidP="004C00BA">
            <w:pPr>
              <w:pStyle w:val="af4"/>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20</w:t>
            </w:r>
          </w:p>
        </w:tc>
        <w:tc>
          <w:tcPr>
            <w:tcW w:w="973" w:type="dxa"/>
            <w:vAlign w:val="center"/>
          </w:tcPr>
          <w:p w:rsidR="005B4BF6" w:rsidRPr="00845805" w:rsidRDefault="005B4BF6" w:rsidP="004C00BA">
            <w:pPr>
              <w:pStyle w:val="af4"/>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43</w:t>
            </w:r>
          </w:p>
        </w:tc>
      </w:tr>
      <w:tr w:rsidR="005B4BF6" w:rsidRPr="001704BD" w:rsidTr="004C00BA">
        <w:tc>
          <w:tcPr>
            <w:tcW w:w="723" w:type="dxa"/>
          </w:tcPr>
          <w:p w:rsidR="005B4BF6" w:rsidRPr="00845805" w:rsidRDefault="005B4BF6" w:rsidP="00FF3314">
            <w:pPr>
              <w:pStyle w:val="af4"/>
              <w:numPr>
                <w:ilvl w:val="0"/>
                <w:numId w:val="1"/>
              </w:numPr>
              <w:spacing w:after="0" w:line="240" w:lineRule="auto"/>
              <w:jc w:val="both"/>
              <w:rPr>
                <w:rFonts w:ascii="Times New Roman" w:hAnsi="Times New Roman" w:cs="Times New Roman"/>
                <w:sz w:val="24"/>
                <w:szCs w:val="24"/>
                <w:lang w:eastAsia="ru-RU"/>
              </w:rPr>
            </w:pPr>
          </w:p>
        </w:tc>
        <w:tc>
          <w:tcPr>
            <w:tcW w:w="4761" w:type="dxa"/>
          </w:tcPr>
          <w:p w:rsidR="005B4BF6" w:rsidRPr="00845805" w:rsidRDefault="005B4BF6" w:rsidP="00845805">
            <w:pPr>
              <w:pStyle w:val="af4"/>
              <w:ind w:left="0"/>
              <w:jc w:val="both"/>
              <w:rPr>
                <w:rFonts w:ascii="Times New Roman" w:hAnsi="Times New Roman" w:cs="Times New Roman"/>
                <w:sz w:val="24"/>
                <w:szCs w:val="24"/>
                <w:lang w:eastAsia="ru-RU"/>
              </w:rPr>
            </w:pPr>
            <w:r w:rsidRPr="00845805">
              <w:rPr>
                <w:rFonts w:ascii="Times New Roman" w:hAnsi="Times New Roman" w:cs="Times New Roman"/>
                <w:sz w:val="24"/>
                <w:szCs w:val="24"/>
                <w:lang w:eastAsia="ru-RU"/>
              </w:rPr>
              <w:t xml:space="preserve">Доля аукционов в электронной форме от общего количества торгов </w:t>
            </w:r>
          </w:p>
        </w:tc>
        <w:tc>
          <w:tcPr>
            <w:tcW w:w="1292" w:type="dxa"/>
          </w:tcPr>
          <w:p w:rsidR="005B4BF6" w:rsidRPr="00845805" w:rsidRDefault="005B4BF6" w:rsidP="00845805">
            <w:pPr>
              <w:pStyle w:val="af4"/>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w:t>
            </w:r>
          </w:p>
        </w:tc>
        <w:tc>
          <w:tcPr>
            <w:tcW w:w="918" w:type="dxa"/>
            <w:vAlign w:val="center"/>
          </w:tcPr>
          <w:p w:rsidR="005B4BF6" w:rsidRPr="00845805" w:rsidRDefault="005B4BF6" w:rsidP="004C00BA">
            <w:pPr>
              <w:pStyle w:val="af4"/>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22</w:t>
            </w:r>
          </w:p>
        </w:tc>
        <w:tc>
          <w:tcPr>
            <w:tcW w:w="1080" w:type="dxa"/>
            <w:vAlign w:val="center"/>
          </w:tcPr>
          <w:p w:rsidR="005B4BF6" w:rsidRPr="00845805" w:rsidRDefault="005B4BF6" w:rsidP="004C00BA">
            <w:pPr>
              <w:pStyle w:val="af4"/>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70</w:t>
            </w:r>
          </w:p>
        </w:tc>
        <w:tc>
          <w:tcPr>
            <w:tcW w:w="973" w:type="dxa"/>
            <w:vAlign w:val="center"/>
          </w:tcPr>
          <w:p w:rsidR="005B4BF6" w:rsidRPr="00845805" w:rsidRDefault="005B4BF6" w:rsidP="004C00BA">
            <w:pPr>
              <w:pStyle w:val="af4"/>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95</w:t>
            </w:r>
          </w:p>
        </w:tc>
      </w:tr>
      <w:tr w:rsidR="005B4BF6" w:rsidRPr="001704BD" w:rsidTr="004C00BA">
        <w:tc>
          <w:tcPr>
            <w:tcW w:w="723" w:type="dxa"/>
          </w:tcPr>
          <w:p w:rsidR="005B4BF6" w:rsidRPr="00845805" w:rsidRDefault="005B4BF6" w:rsidP="00FF3314">
            <w:pPr>
              <w:pStyle w:val="af4"/>
              <w:numPr>
                <w:ilvl w:val="0"/>
                <w:numId w:val="1"/>
              </w:numPr>
              <w:spacing w:after="0" w:line="240" w:lineRule="auto"/>
              <w:jc w:val="both"/>
              <w:rPr>
                <w:rFonts w:ascii="Times New Roman" w:hAnsi="Times New Roman" w:cs="Times New Roman"/>
                <w:sz w:val="24"/>
                <w:szCs w:val="24"/>
                <w:lang w:eastAsia="ru-RU"/>
              </w:rPr>
            </w:pPr>
          </w:p>
        </w:tc>
        <w:tc>
          <w:tcPr>
            <w:tcW w:w="4761" w:type="dxa"/>
          </w:tcPr>
          <w:p w:rsidR="005B4BF6" w:rsidRPr="00845805" w:rsidRDefault="005B4BF6" w:rsidP="00C13062">
            <w:pPr>
              <w:pStyle w:val="af4"/>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информационных ресурсов, включенных в систему межведомственного (</w:t>
            </w:r>
            <w:proofErr w:type="spellStart"/>
            <w:r>
              <w:rPr>
                <w:rFonts w:ascii="Times New Roman" w:hAnsi="Times New Roman" w:cs="Times New Roman"/>
                <w:sz w:val="24"/>
                <w:szCs w:val="24"/>
                <w:lang w:eastAsia="ru-RU"/>
              </w:rPr>
              <w:t>внутриведоственного</w:t>
            </w:r>
            <w:proofErr w:type="spellEnd"/>
            <w:r>
              <w:rPr>
                <w:rFonts w:ascii="Times New Roman" w:hAnsi="Times New Roman" w:cs="Times New Roman"/>
                <w:sz w:val="24"/>
                <w:szCs w:val="24"/>
                <w:lang w:eastAsia="ru-RU"/>
              </w:rPr>
              <w:t>) взаимодействия</w:t>
            </w:r>
          </w:p>
        </w:tc>
        <w:tc>
          <w:tcPr>
            <w:tcW w:w="1292" w:type="dxa"/>
          </w:tcPr>
          <w:p w:rsidR="005B4BF6" w:rsidRPr="00845805" w:rsidRDefault="005B4BF6" w:rsidP="00845805">
            <w:pPr>
              <w:pStyle w:val="af4"/>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Единиц</w:t>
            </w:r>
          </w:p>
        </w:tc>
        <w:tc>
          <w:tcPr>
            <w:tcW w:w="918" w:type="dxa"/>
            <w:vAlign w:val="center"/>
          </w:tcPr>
          <w:p w:rsidR="005B4BF6" w:rsidRPr="00845805" w:rsidRDefault="005B4BF6" w:rsidP="004C00BA">
            <w:pPr>
              <w:pStyle w:val="af4"/>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080" w:type="dxa"/>
            <w:vAlign w:val="center"/>
          </w:tcPr>
          <w:p w:rsidR="005B4BF6" w:rsidRPr="00845805" w:rsidRDefault="005B4BF6" w:rsidP="004C00BA">
            <w:pPr>
              <w:pStyle w:val="af4"/>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973" w:type="dxa"/>
            <w:vAlign w:val="center"/>
          </w:tcPr>
          <w:p w:rsidR="005B4BF6" w:rsidRPr="00845805" w:rsidRDefault="005B4BF6" w:rsidP="004C00BA">
            <w:pPr>
              <w:pStyle w:val="af4"/>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bl>
    <w:p w:rsidR="005B4BF6" w:rsidRDefault="005B4BF6" w:rsidP="00FC050C">
      <w:pPr>
        <w:pStyle w:val="af4"/>
        <w:keepNext/>
        <w:spacing w:after="0" w:line="240" w:lineRule="auto"/>
        <w:ind w:left="0" w:firstLine="902"/>
        <w:jc w:val="center"/>
        <w:outlineLvl w:val="0"/>
        <w:rPr>
          <w:rFonts w:ascii="Times New Roman" w:hAnsi="Times New Roman" w:cs="Times New Roman"/>
          <w:b/>
          <w:sz w:val="28"/>
          <w:szCs w:val="28"/>
        </w:rPr>
      </w:pPr>
    </w:p>
    <w:p w:rsidR="005B4BF6" w:rsidRPr="001704BD" w:rsidRDefault="005B4BF6" w:rsidP="00FC050C">
      <w:pPr>
        <w:pStyle w:val="af4"/>
        <w:keepNext/>
        <w:spacing w:after="0" w:line="240" w:lineRule="auto"/>
        <w:ind w:left="0" w:firstLine="902"/>
        <w:jc w:val="center"/>
        <w:outlineLvl w:val="0"/>
        <w:rPr>
          <w:rFonts w:ascii="Times New Roman" w:hAnsi="Times New Roman" w:cs="Times New Roman"/>
          <w:b/>
          <w:sz w:val="28"/>
          <w:szCs w:val="28"/>
        </w:rPr>
      </w:pPr>
      <w:r w:rsidRPr="001704BD">
        <w:rPr>
          <w:rFonts w:ascii="Times New Roman" w:hAnsi="Times New Roman" w:cs="Times New Roman"/>
          <w:b/>
          <w:sz w:val="28"/>
          <w:szCs w:val="28"/>
        </w:rPr>
        <w:t>Плановый объем бюджетных ассигнований</w:t>
      </w:r>
    </w:p>
    <w:p w:rsidR="005B4BF6" w:rsidRPr="001704BD" w:rsidRDefault="005B4BF6" w:rsidP="00845805">
      <w:pPr>
        <w:ind w:right="72" w:firstLine="720"/>
        <w:jc w:val="both"/>
        <w:rPr>
          <w:sz w:val="28"/>
          <w:szCs w:val="28"/>
        </w:rPr>
      </w:pPr>
    </w:p>
    <w:p w:rsidR="005B4BF6" w:rsidRPr="001704BD" w:rsidRDefault="005B4BF6" w:rsidP="00845805">
      <w:pPr>
        <w:ind w:right="72" w:firstLine="720"/>
        <w:jc w:val="center"/>
      </w:pPr>
      <w:r w:rsidRPr="001704BD">
        <w:t>Объем бюджетных ассигнований на реализацию программы (по источникам финансирования), тыс. руб.</w:t>
      </w:r>
    </w:p>
    <w:p w:rsidR="005B4BF6" w:rsidRPr="001704BD" w:rsidRDefault="005B4BF6" w:rsidP="00845805">
      <w:pPr>
        <w:ind w:right="72" w:firstLine="720"/>
        <w:jc w:val="right"/>
      </w:pPr>
      <w:r w:rsidRPr="001704BD">
        <w:t>Таблица 2.</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670"/>
        <w:gridCol w:w="992"/>
        <w:gridCol w:w="1134"/>
        <w:gridCol w:w="1134"/>
      </w:tblGrid>
      <w:tr w:rsidR="005B4BF6" w:rsidRPr="001704BD" w:rsidTr="00845805">
        <w:tc>
          <w:tcPr>
            <w:tcW w:w="817" w:type="dxa"/>
            <w:vAlign w:val="center"/>
          </w:tcPr>
          <w:p w:rsidR="005B4BF6" w:rsidRPr="00845805" w:rsidRDefault="005B4BF6" w:rsidP="00845805">
            <w:pPr>
              <w:pStyle w:val="af4"/>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w:t>
            </w:r>
          </w:p>
        </w:tc>
        <w:tc>
          <w:tcPr>
            <w:tcW w:w="5670" w:type="dxa"/>
            <w:vAlign w:val="center"/>
          </w:tcPr>
          <w:p w:rsidR="005B4BF6" w:rsidRPr="00845805" w:rsidRDefault="005B4BF6" w:rsidP="00845805">
            <w:pPr>
              <w:pStyle w:val="af4"/>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Источники финансирования</w:t>
            </w:r>
          </w:p>
        </w:tc>
        <w:tc>
          <w:tcPr>
            <w:tcW w:w="992" w:type="dxa"/>
            <w:vAlign w:val="center"/>
          </w:tcPr>
          <w:p w:rsidR="005B4BF6" w:rsidRPr="00845805" w:rsidRDefault="005B4BF6" w:rsidP="00845805">
            <w:pPr>
              <w:pStyle w:val="af4"/>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Всего</w:t>
            </w:r>
          </w:p>
        </w:tc>
        <w:tc>
          <w:tcPr>
            <w:tcW w:w="1134" w:type="dxa"/>
            <w:vAlign w:val="center"/>
          </w:tcPr>
          <w:p w:rsidR="005B4BF6" w:rsidRPr="00845805" w:rsidRDefault="005B4BF6" w:rsidP="00845805">
            <w:pPr>
              <w:pStyle w:val="af4"/>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2011</w:t>
            </w:r>
          </w:p>
        </w:tc>
        <w:tc>
          <w:tcPr>
            <w:tcW w:w="1134" w:type="dxa"/>
            <w:vAlign w:val="center"/>
          </w:tcPr>
          <w:p w:rsidR="005B4BF6" w:rsidRPr="00845805" w:rsidRDefault="005B4BF6" w:rsidP="00845805">
            <w:pPr>
              <w:pStyle w:val="af4"/>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2012</w:t>
            </w:r>
          </w:p>
        </w:tc>
      </w:tr>
      <w:tr w:rsidR="005B4BF6" w:rsidRPr="001704BD" w:rsidTr="004C00BA">
        <w:tc>
          <w:tcPr>
            <w:tcW w:w="817" w:type="dxa"/>
          </w:tcPr>
          <w:p w:rsidR="005B4BF6" w:rsidRPr="00845805" w:rsidRDefault="005B4BF6" w:rsidP="00FF3314">
            <w:pPr>
              <w:pStyle w:val="af4"/>
              <w:numPr>
                <w:ilvl w:val="0"/>
                <w:numId w:val="2"/>
              </w:numPr>
              <w:spacing w:after="0" w:line="240" w:lineRule="auto"/>
              <w:jc w:val="both"/>
              <w:rPr>
                <w:rFonts w:ascii="Times New Roman" w:hAnsi="Times New Roman" w:cs="Times New Roman"/>
                <w:sz w:val="24"/>
                <w:szCs w:val="24"/>
                <w:lang w:eastAsia="ru-RU"/>
              </w:rPr>
            </w:pPr>
          </w:p>
        </w:tc>
        <w:tc>
          <w:tcPr>
            <w:tcW w:w="5670" w:type="dxa"/>
          </w:tcPr>
          <w:p w:rsidR="005B4BF6" w:rsidRPr="00845805" w:rsidRDefault="005B4BF6" w:rsidP="00845805">
            <w:pPr>
              <w:pStyle w:val="af4"/>
              <w:spacing w:after="0" w:line="240" w:lineRule="auto"/>
              <w:ind w:left="0"/>
              <w:rPr>
                <w:rFonts w:ascii="Times New Roman" w:hAnsi="Times New Roman" w:cs="Times New Roman"/>
                <w:sz w:val="24"/>
                <w:szCs w:val="24"/>
                <w:lang w:eastAsia="ru-RU"/>
              </w:rPr>
            </w:pPr>
            <w:r w:rsidRPr="00845805">
              <w:rPr>
                <w:rFonts w:ascii="Times New Roman" w:hAnsi="Times New Roman" w:cs="Times New Roman"/>
                <w:sz w:val="24"/>
                <w:szCs w:val="24"/>
                <w:lang w:eastAsia="ru-RU"/>
              </w:rPr>
              <w:t>Объем бюджетных ассигнований на реализацию Программы, всего</w:t>
            </w:r>
          </w:p>
        </w:tc>
        <w:tc>
          <w:tcPr>
            <w:tcW w:w="992" w:type="dxa"/>
            <w:vAlign w:val="center"/>
          </w:tcPr>
          <w:p w:rsidR="005B4BF6" w:rsidRPr="002B42B4" w:rsidRDefault="005B4BF6" w:rsidP="004C00BA">
            <w:pPr>
              <w:jc w:val="center"/>
              <w:rPr>
                <w:color w:val="000000"/>
              </w:rPr>
            </w:pPr>
            <w:r>
              <w:rPr>
                <w:color w:val="000000"/>
              </w:rPr>
              <w:t xml:space="preserve">15 </w:t>
            </w:r>
            <w:r>
              <w:rPr>
                <w:color w:val="000000"/>
                <w:lang w:val="en-US"/>
              </w:rPr>
              <w:t>1</w:t>
            </w:r>
            <w:r w:rsidRPr="002B42B4">
              <w:rPr>
                <w:color w:val="000000"/>
              </w:rPr>
              <w:t>60</w:t>
            </w:r>
          </w:p>
        </w:tc>
        <w:tc>
          <w:tcPr>
            <w:tcW w:w="1134" w:type="dxa"/>
            <w:vAlign w:val="center"/>
          </w:tcPr>
          <w:p w:rsidR="005B4BF6" w:rsidRPr="002B42B4" w:rsidRDefault="005B4BF6" w:rsidP="004C00BA">
            <w:pPr>
              <w:jc w:val="center"/>
              <w:rPr>
                <w:color w:val="000000"/>
              </w:rPr>
            </w:pPr>
            <w:r w:rsidRPr="002B42B4">
              <w:rPr>
                <w:color w:val="000000"/>
              </w:rPr>
              <w:t>8 770</w:t>
            </w:r>
          </w:p>
        </w:tc>
        <w:tc>
          <w:tcPr>
            <w:tcW w:w="1134" w:type="dxa"/>
            <w:vAlign w:val="center"/>
          </w:tcPr>
          <w:p w:rsidR="005B4BF6" w:rsidRPr="002B42B4" w:rsidRDefault="005B4BF6" w:rsidP="004C00BA">
            <w:pPr>
              <w:jc w:val="center"/>
              <w:rPr>
                <w:color w:val="000000"/>
              </w:rPr>
            </w:pPr>
            <w:r w:rsidRPr="002B42B4">
              <w:rPr>
                <w:color w:val="000000"/>
              </w:rPr>
              <w:t xml:space="preserve">6 </w:t>
            </w:r>
            <w:r>
              <w:rPr>
                <w:color w:val="000000"/>
                <w:lang w:val="en-US"/>
              </w:rPr>
              <w:t>3</w:t>
            </w:r>
            <w:r w:rsidRPr="002B42B4">
              <w:rPr>
                <w:color w:val="000000"/>
              </w:rPr>
              <w:t>90</w:t>
            </w:r>
          </w:p>
        </w:tc>
      </w:tr>
      <w:tr w:rsidR="005B4BF6" w:rsidRPr="001704BD" w:rsidTr="004C00BA">
        <w:tc>
          <w:tcPr>
            <w:tcW w:w="817" w:type="dxa"/>
          </w:tcPr>
          <w:p w:rsidR="005B4BF6" w:rsidRPr="00845805" w:rsidRDefault="005B4BF6" w:rsidP="00FF3314">
            <w:pPr>
              <w:pStyle w:val="af4"/>
              <w:numPr>
                <w:ilvl w:val="1"/>
                <w:numId w:val="2"/>
              </w:numPr>
              <w:spacing w:after="0" w:line="240" w:lineRule="auto"/>
              <w:jc w:val="both"/>
              <w:rPr>
                <w:rFonts w:ascii="Times New Roman" w:hAnsi="Times New Roman" w:cs="Times New Roman"/>
                <w:sz w:val="24"/>
                <w:szCs w:val="24"/>
                <w:lang w:eastAsia="ru-RU"/>
              </w:rPr>
            </w:pPr>
          </w:p>
        </w:tc>
        <w:tc>
          <w:tcPr>
            <w:tcW w:w="5670" w:type="dxa"/>
          </w:tcPr>
          <w:p w:rsidR="005B4BF6" w:rsidRPr="00845805" w:rsidRDefault="005B4BF6" w:rsidP="00845805">
            <w:pPr>
              <w:pStyle w:val="af4"/>
              <w:spacing w:after="0" w:line="240" w:lineRule="auto"/>
              <w:ind w:left="0"/>
              <w:jc w:val="both"/>
              <w:rPr>
                <w:rFonts w:ascii="Times New Roman" w:hAnsi="Times New Roman" w:cs="Times New Roman"/>
                <w:sz w:val="24"/>
                <w:szCs w:val="24"/>
                <w:lang w:eastAsia="ru-RU"/>
              </w:rPr>
            </w:pPr>
            <w:r w:rsidRPr="00845805">
              <w:rPr>
                <w:rFonts w:ascii="Times New Roman" w:hAnsi="Times New Roman" w:cs="Times New Roman"/>
                <w:sz w:val="24"/>
                <w:szCs w:val="24"/>
                <w:lang w:eastAsia="ru-RU"/>
              </w:rPr>
              <w:t>- в том числе бюджет города</w:t>
            </w:r>
          </w:p>
        </w:tc>
        <w:tc>
          <w:tcPr>
            <w:tcW w:w="992" w:type="dxa"/>
            <w:vAlign w:val="center"/>
          </w:tcPr>
          <w:p w:rsidR="005B4BF6" w:rsidRPr="002B42B4" w:rsidRDefault="005B4BF6" w:rsidP="004C00BA">
            <w:pPr>
              <w:jc w:val="center"/>
              <w:rPr>
                <w:color w:val="000000"/>
              </w:rPr>
            </w:pPr>
            <w:r w:rsidRPr="002B42B4">
              <w:rPr>
                <w:color w:val="000000"/>
              </w:rPr>
              <w:t>15</w:t>
            </w:r>
            <w:r>
              <w:rPr>
                <w:color w:val="000000"/>
              </w:rPr>
              <w:t xml:space="preserve"> </w:t>
            </w:r>
            <w:r>
              <w:rPr>
                <w:color w:val="000000"/>
                <w:lang w:val="en-US"/>
              </w:rPr>
              <w:t>1</w:t>
            </w:r>
            <w:r w:rsidRPr="002B42B4">
              <w:rPr>
                <w:color w:val="000000"/>
              </w:rPr>
              <w:t>60</w:t>
            </w:r>
          </w:p>
        </w:tc>
        <w:tc>
          <w:tcPr>
            <w:tcW w:w="1134" w:type="dxa"/>
            <w:vAlign w:val="center"/>
          </w:tcPr>
          <w:p w:rsidR="005B4BF6" w:rsidRPr="002B42B4" w:rsidRDefault="005B4BF6" w:rsidP="004C00BA">
            <w:pPr>
              <w:jc w:val="center"/>
              <w:rPr>
                <w:color w:val="000000"/>
              </w:rPr>
            </w:pPr>
            <w:r w:rsidRPr="002B42B4">
              <w:rPr>
                <w:color w:val="000000"/>
              </w:rPr>
              <w:t>8 770</w:t>
            </w:r>
          </w:p>
        </w:tc>
        <w:tc>
          <w:tcPr>
            <w:tcW w:w="1134" w:type="dxa"/>
            <w:vAlign w:val="center"/>
          </w:tcPr>
          <w:p w:rsidR="005B4BF6" w:rsidRPr="002B42B4" w:rsidRDefault="005B4BF6" w:rsidP="004C00BA">
            <w:pPr>
              <w:jc w:val="center"/>
              <w:rPr>
                <w:color w:val="000000"/>
              </w:rPr>
            </w:pPr>
            <w:r>
              <w:rPr>
                <w:color w:val="000000"/>
              </w:rPr>
              <w:t xml:space="preserve">6 </w:t>
            </w:r>
            <w:r>
              <w:rPr>
                <w:color w:val="000000"/>
                <w:lang w:val="en-US"/>
              </w:rPr>
              <w:t>3</w:t>
            </w:r>
            <w:r w:rsidRPr="002B42B4">
              <w:rPr>
                <w:color w:val="000000"/>
              </w:rPr>
              <w:t>90</w:t>
            </w:r>
          </w:p>
        </w:tc>
      </w:tr>
    </w:tbl>
    <w:p w:rsidR="005B4BF6" w:rsidRPr="001704BD" w:rsidRDefault="005B4BF6" w:rsidP="00845805">
      <w:pPr>
        <w:ind w:right="72" w:firstLine="720"/>
        <w:jc w:val="both"/>
      </w:pPr>
    </w:p>
    <w:p w:rsidR="005B4BF6" w:rsidRPr="001704BD" w:rsidRDefault="005B4BF6" w:rsidP="00845805">
      <w:pPr>
        <w:keepNext/>
        <w:ind w:right="72" w:firstLine="720"/>
        <w:jc w:val="center"/>
      </w:pPr>
      <w:r w:rsidRPr="001704BD">
        <w:t>Объем бюджетных ассигнований на реализацию программы (по видам ассигнований), тыс. руб.</w:t>
      </w:r>
    </w:p>
    <w:p w:rsidR="005B4BF6" w:rsidRPr="001704BD" w:rsidRDefault="005B4BF6" w:rsidP="00845805">
      <w:pPr>
        <w:keepNext/>
        <w:ind w:right="72" w:firstLine="720"/>
        <w:jc w:val="right"/>
      </w:pPr>
      <w:r w:rsidRPr="001704BD">
        <w:t>Таблица 3.</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670"/>
        <w:gridCol w:w="992"/>
        <w:gridCol w:w="1134"/>
        <w:gridCol w:w="1134"/>
      </w:tblGrid>
      <w:tr w:rsidR="005B4BF6" w:rsidRPr="001704BD" w:rsidTr="00845805">
        <w:tc>
          <w:tcPr>
            <w:tcW w:w="817" w:type="dxa"/>
            <w:vAlign w:val="center"/>
          </w:tcPr>
          <w:p w:rsidR="005B4BF6" w:rsidRPr="00845805" w:rsidRDefault="005B4BF6" w:rsidP="00845805">
            <w:pPr>
              <w:pStyle w:val="af4"/>
              <w:keepNext/>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w:t>
            </w:r>
          </w:p>
        </w:tc>
        <w:tc>
          <w:tcPr>
            <w:tcW w:w="5670" w:type="dxa"/>
            <w:vAlign w:val="center"/>
          </w:tcPr>
          <w:p w:rsidR="005B4BF6" w:rsidRPr="00845805" w:rsidRDefault="005B4BF6" w:rsidP="00845805">
            <w:pPr>
              <w:pStyle w:val="af4"/>
              <w:keepNext/>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Источники финансирования</w:t>
            </w:r>
          </w:p>
        </w:tc>
        <w:tc>
          <w:tcPr>
            <w:tcW w:w="992" w:type="dxa"/>
            <w:vAlign w:val="center"/>
          </w:tcPr>
          <w:p w:rsidR="005B4BF6" w:rsidRPr="00845805" w:rsidRDefault="005B4BF6" w:rsidP="00845805">
            <w:pPr>
              <w:pStyle w:val="af4"/>
              <w:keepNext/>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Всего</w:t>
            </w:r>
          </w:p>
        </w:tc>
        <w:tc>
          <w:tcPr>
            <w:tcW w:w="1134" w:type="dxa"/>
            <w:vAlign w:val="center"/>
          </w:tcPr>
          <w:p w:rsidR="005B4BF6" w:rsidRPr="00845805" w:rsidRDefault="005B4BF6" w:rsidP="00845805">
            <w:pPr>
              <w:pStyle w:val="af4"/>
              <w:keepNext/>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2011</w:t>
            </w:r>
          </w:p>
        </w:tc>
        <w:tc>
          <w:tcPr>
            <w:tcW w:w="1134" w:type="dxa"/>
            <w:vAlign w:val="center"/>
          </w:tcPr>
          <w:p w:rsidR="005B4BF6" w:rsidRPr="00845805" w:rsidRDefault="005B4BF6" w:rsidP="00845805">
            <w:pPr>
              <w:pStyle w:val="af4"/>
              <w:keepNext/>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2012</w:t>
            </w:r>
          </w:p>
        </w:tc>
      </w:tr>
      <w:tr w:rsidR="005B4BF6" w:rsidRPr="001704BD" w:rsidTr="004C00BA">
        <w:tc>
          <w:tcPr>
            <w:tcW w:w="817" w:type="dxa"/>
            <w:vAlign w:val="center"/>
          </w:tcPr>
          <w:p w:rsidR="005B4BF6" w:rsidRPr="00845805" w:rsidRDefault="005B4BF6" w:rsidP="00845805">
            <w:pPr>
              <w:pStyle w:val="af4"/>
              <w:keepNext/>
              <w:spacing w:after="0" w:line="240" w:lineRule="auto"/>
              <w:ind w:left="0"/>
              <w:jc w:val="center"/>
              <w:rPr>
                <w:rFonts w:ascii="Times New Roman" w:hAnsi="Times New Roman" w:cs="Times New Roman"/>
                <w:sz w:val="24"/>
                <w:szCs w:val="24"/>
                <w:lang w:eastAsia="ru-RU"/>
              </w:rPr>
            </w:pPr>
          </w:p>
        </w:tc>
        <w:tc>
          <w:tcPr>
            <w:tcW w:w="5670" w:type="dxa"/>
            <w:vAlign w:val="center"/>
          </w:tcPr>
          <w:p w:rsidR="005B4BF6" w:rsidRPr="00845805" w:rsidRDefault="005B4BF6" w:rsidP="00845805">
            <w:pPr>
              <w:pStyle w:val="af4"/>
              <w:keepNext/>
              <w:spacing w:after="0" w:line="240" w:lineRule="auto"/>
              <w:ind w:left="0"/>
              <w:rPr>
                <w:rFonts w:ascii="Times New Roman" w:hAnsi="Times New Roman" w:cs="Times New Roman"/>
                <w:sz w:val="24"/>
                <w:szCs w:val="24"/>
                <w:lang w:eastAsia="ru-RU"/>
              </w:rPr>
            </w:pPr>
            <w:r w:rsidRPr="00845805">
              <w:rPr>
                <w:rFonts w:ascii="Times New Roman" w:hAnsi="Times New Roman" w:cs="Times New Roman"/>
                <w:sz w:val="24"/>
                <w:szCs w:val="24"/>
                <w:lang w:eastAsia="ru-RU"/>
              </w:rPr>
              <w:t>Объем бюджетных ассигнований на реализацию Программы, всего</w:t>
            </w:r>
          </w:p>
        </w:tc>
        <w:tc>
          <w:tcPr>
            <w:tcW w:w="992" w:type="dxa"/>
            <w:vAlign w:val="center"/>
          </w:tcPr>
          <w:p w:rsidR="005B4BF6" w:rsidRPr="002B42B4" w:rsidRDefault="005B4BF6" w:rsidP="004C00BA">
            <w:pPr>
              <w:jc w:val="center"/>
              <w:rPr>
                <w:color w:val="000000"/>
              </w:rPr>
            </w:pPr>
            <w:r>
              <w:rPr>
                <w:color w:val="000000"/>
              </w:rPr>
              <w:t xml:space="preserve">15 </w:t>
            </w:r>
            <w:r>
              <w:rPr>
                <w:color w:val="000000"/>
                <w:lang w:val="en-US"/>
              </w:rPr>
              <w:t>1</w:t>
            </w:r>
            <w:r w:rsidRPr="002B42B4">
              <w:rPr>
                <w:color w:val="000000"/>
              </w:rPr>
              <w:t>60</w:t>
            </w:r>
          </w:p>
        </w:tc>
        <w:tc>
          <w:tcPr>
            <w:tcW w:w="1134" w:type="dxa"/>
            <w:vAlign w:val="center"/>
          </w:tcPr>
          <w:p w:rsidR="005B4BF6" w:rsidRPr="002B42B4" w:rsidRDefault="005B4BF6" w:rsidP="004C00BA">
            <w:pPr>
              <w:jc w:val="center"/>
              <w:rPr>
                <w:color w:val="000000"/>
              </w:rPr>
            </w:pPr>
            <w:r w:rsidRPr="002B42B4">
              <w:rPr>
                <w:color w:val="000000"/>
              </w:rPr>
              <w:t>8 770</w:t>
            </w:r>
          </w:p>
        </w:tc>
        <w:tc>
          <w:tcPr>
            <w:tcW w:w="1134" w:type="dxa"/>
            <w:vAlign w:val="center"/>
          </w:tcPr>
          <w:p w:rsidR="005B4BF6" w:rsidRPr="002B42B4" w:rsidRDefault="005B4BF6" w:rsidP="004C00BA">
            <w:pPr>
              <w:jc w:val="center"/>
              <w:rPr>
                <w:color w:val="000000"/>
              </w:rPr>
            </w:pPr>
            <w:r>
              <w:rPr>
                <w:color w:val="000000"/>
              </w:rPr>
              <w:t xml:space="preserve">6 </w:t>
            </w:r>
            <w:r>
              <w:rPr>
                <w:color w:val="000000"/>
                <w:lang w:val="en-US"/>
              </w:rPr>
              <w:t>3</w:t>
            </w:r>
            <w:r w:rsidRPr="002B42B4">
              <w:rPr>
                <w:color w:val="000000"/>
              </w:rPr>
              <w:t>90</w:t>
            </w:r>
          </w:p>
        </w:tc>
      </w:tr>
      <w:tr w:rsidR="005B4BF6" w:rsidRPr="001704BD" w:rsidTr="004C00BA">
        <w:tc>
          <w:tcPr>
            <w:tcW w:w="817" w:type="dxa"/>
          </w:tcPr>
          <w:p w:rsidR="005B4BF6" w:rsidRPr="00845805" w:rsidRDefault="005B4BF6" w:rsidP="00FF3314">
            <w:pPr>
              <w:pStyle w:val="af4"/>
              <w:numPr>
                <w:ilvl w:val="0"/>
                <w:numId w:val="3"/>
              </w:numPr>
              <w:spacing w:after="0" w:line="240" w:lineRule="auto"/>
              <w:jc w:val="both"/>
              <w:rPr>
                <w:rFonts w:ascii="Times New Roman" w:hAnsi="Times New Roman" w:cs="Times New Roman"/>
                <w:sz w:val="24"/>
                <w:szCs w:val="24"/>
                <w:lang w:eastAsia="ru-RU"/>
              </w:rPr>
            </w:pPr>
          </w:p>
        </w:tc>
        <w:tc>
          <w:tcPr>
            <w:tcW w:w="5670" w:type="dxa"/>
          </w:tcPr>
          <w:p w:rsidR="005B4BF6" w:rsidRPr="00845805" w:rsidRDefault="005B4BF6" w:rsidP="00845805">
            <w:pPr>
              <w:pStyle w:val="af4"/>
              <w:spacing w:after="0" w:line="240" w:lineRule="auto"/>
              <w:ind w:left="0"/>
              <w:rPr>
                <w:rFonts w:ascii="Times New Roman" w:hAnsi="Times New Roman" w:cs="Times New Roman"/>
                <w:sz w:val="24"/>
                <w:szCs w:val="24"/>
                <w:lang w:eastAsia="ru-RU"/>
              </w:rPr>
            </w:pPr>
            <w:r w:rsidRPr="00845805">
              <w:rPr>
                <w:rFonts w:ascii="Times New Roman" w:hAnsi="Times New Roman" w:cs="Times New Roman"/>
                <w:sz w:val="24"/>
                <w:szCs w:val="24"/>
                <w:lang w:eastAsia="ru-RU"/>
              </w:rPr>
              <w:t>Оказание муниципальных услуг</w:t>
            </w:r>
          </w:p>
        </w:tc>
        <w:tc>
          <w:tcPr>
            <w:tcW w:w="992" w:type="dxa"/>
            <w:vAlign w:val="center"/>
          </w:tcPr>
          <w:p w:rsidR="005B4BF6" w:rsidRPr="00845805" w:rsidRDefault="005B4BF6" w:rsidP="004C00BA">
            <w:pPr>
              <w:pStyle w:val="af4"/>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0</w:t>
            </w:r>
          </w:p>
        </w:tc>
        <w:tc>
          <w:tcPr>
            <w:tcW w:w="1134" w:type="dxa"/>
            <w:vAlign w:val="center"/>
          </w:tcPr>
          <w:p w:rsidR="005B4BF6" w:rsidRPr="00845805" w:rsidRDefault="005B4BF6" w:rsidP="004C00BA">
            <w:pPr>
              <w:pStyle w:val="af4"/>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0</w:t>
            </w:r>
          </w:p>
        </w:tc>
        <w:tc>
          <w:tcPr>
            <w:tcW w:w="1134" w:type="dxa"/>
            <w:vAlign w:val="center"/>
          </w:tcPr>
          <w:p w:rsidR="005B4BF6" w:rsidRPr="00845805" w:rsidRDefault="005B4BF6" w:rsidP="004C00BA">
            <w:pPr>
              <w:pStyle w:val="af4"/>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0</w:t>
            </w:r>
          </w:p>
        </w:tc>
      </w:tr>
      <w:tr w:rsidR="005B4BF6" w:rsidRPr="001704BD" w:rsidTr="004C00BA">
        <w:tc>
          <w:tcPr>
            <w:tcW w:w="817" w:type="dxa"/>
          </w:tcPr>
          <w:p w:rsidR="005B4BF6" w:rsidRPr="00845805" w:rsidRDefault="005B4BF6" w:rsidP="00FF3314">
            <w:pPr>
              <w:pStyle w:val="af4"/>
              <w:numPr>
                <w:ilvl w:val="1"/>
                <w:numId w:val="3"/>
              </w:numPr>
              <w:spacing w:after="0" w:line="240" w:lineRule="auto"/>
              <w:jc w:val="both"/>
              <w:rPr>
                <w:rFonts w:ascii="Times New Roman" w:hAnsi="Times New Roman" w:cs="Times New Roman"/>
                <w:sz w:val="24"/>
                <w:szCs w:val="24"/>
                <w:lang w:eastAsia="ru-RU"/>
              </w:rPr>
            </w:pPr>
          </w:p>
        </w:tc>
        <w:tc>
          <w:tcPr>
            <w:tcW w:w="5670" w:type="dxa"/>
          </w:tcPr>
          <w:p w:rsidR="005B4BF6" w:rsidRPr="00845805" w:rsidRDefault="005B4BF6" w:rsidP="00845805">
            <w:pPr>
              <w:pStyle w:val="af4"/>
              <w:spacing w:after="0" w:line="240" w:lineRule="auto"/>
              <w:ind w:left="0"/>
              <w:rPr>
                <w:rFonts w:ascii="Times New Roman" w:hAnsi="Times New Roman" w:cs="Times New Roman"/>
                <w:sz w:val="24"/>
                <w:szCs w:val="24"/>
                <w:lang w:eastAsia="ru-RU"/>
              </w:rPr>
            </w:pPr>
            <w:r w:rsidRPr="00845805">
              <w:rPr>
                <w:rFonts w:ascii="Times New Roman" w:hAnsi="Times New Roman" w:cs="Times New Roman"/>
                <w:sz w:val="24"/>
                <w:szCs w:val="24"/>
                <w:lang w:eastAsia="ru-RU"/>
              </w:rPr>
              <w:t>иные бюджетные ассигнования, прямо не отнесенные ни к одной муниципальной услуге</w:t>
            </w:r>
          </w:p>
        </w:tc>
        <w:tc>
          <w:tcPr>
            <w:tcW w:w="992" w:type="dxa"/>
            <w:vAlign w:val="center"/>
          </w:tcPr>
          <w:p w:rsidR="005B4BF6" w:rsidRPr="002B42B4" w:rsidRDefault="005B4BF6" w:rsidP="004C00BA">
            <w:pPr>
              <w:jc w:val="center"/>
              <w:rPr>
                <w:color w:val="000000"/>
              </w:rPr>
            </w:pPr>
            <w:r>
              <w:rPr>
                <w:color w:val="000000"/>
              </w:rPr>
              <w:t xml:space="preserve">15 </w:t>
            </w:r>
            <w:r>
              <w:rPr>
                <w:color w:val="000000"/>
                <w:lang w:val="en-US"/>
              </w:rPr>
              <w:t>1</w:t>
            </w:r>
            <w:r w:rsidRPr="002B42B4">
              <w:rPr>
                <w:color w:val="000000"/>
              </w:rPr>
              <w:t>60</w:t>
            </w:r>
          </w:p>
        </w:tc>
        <w:tc>
          <w:tcPr>
            <w:tcW w:w="1134" w:type="dxa"/>
            <w:vAlign w:val="center"/>
          </w:tcPr>
          <w:p w:rsidR="005B4BF6" w:rsidRPr="002B42B4" w:rsidRDefault="005B4BF6" w:rsidP="004C00BA">
            <w:pPr>
              <w:jc w:val="center"/>
              <w:rPr>
                <w:color w:val="000000"/>
              </w:rPr>
            </w:pPr>
            <w:r w:rsidRPr="002B42B4">
              <w:rPr>
                <w:color w:val="000000"/>
              </w:rPr>
              <w:t>8 770</w:t>
            </w:r>
          </w:p>
        </w:tc>
        <w:tc>
          <w:tcPr>
            <w:tcW w:w="1134" w:type="dxa"/>
            <w:vAlign w:val="center"/>
          </w:tcPr>
          <w:p w:rsidR="005B4BF6" w:rsidRPr="002B42B4" w:rsidRDefault="005B4BF6" w:rsidP="004C00BA">
            <w:pPr>
              <w:jc w:val="center"/>
              <w:rPr>
                <w:color w:val="000000"/>
              </w:rPr>
            </w:pPr>
            <w:r>
              <w:rPr>
                <w:color w:val="000000"/>
              </w:rPr>
              <w:t xml:space="preserve">6 </w:t>
            </w:r>
            <w:r>
              <w:rPr>
                <w:color w:val="000000"/>
                <w:lang w:val="en-US"/>
              </w:rPr>
              <w:t>3</w:t>
            </w:r>
            <w:r w:rsidRPr="002B42B4">
              <w:rPr>
                <w:color w:val="000000"/>
              </w:rPr>
              <w:t>90</w:t>
            </w:r>
          </w:p>
        </w:tc>
      </w:tr>
    </w:tbl>
    <w:p w:rsidR="005B4BF6" w:rsidRPr="001704BD" w:rsidRDefault="005B4BF6" w:rsidP="00845805">
      <w:pPr>
        <w:ind w:right="72" w:firstLine="720"/>
        <w:jc w:val="both"/>
      </w:pPr>
    </w:p>
    <w:p w:rsidR="005B4BF6" w:rsidRPr="001704BD" w:rsidRDefault="005B4BF6" w:rsidP="00845805">
      <w:pPr>
        <w:ind w:right="72" w:firstLine="720"/>
        <w:jc w:val="both"/>
      </w:pPr>
    </w:p>
    <w:p w:rsidR="005B4BF6" w:rsidRPr="001704BD" w:rsidRDefault="005B4BF6" w:rsidP="00845805">
      <w:pPr>
        <w:keepNext/>
        <w:ind w:right="72" w:firstLine="720"/>
        <w:jc w:val="center"/>
      </w:pPr>
      <w:r w:rsidRPr="001704BD">
        <w:t>Объем эксплуатационных расходов, возникающих в связи с реализацией Программы, тыс. руб.</w:t>
      </w:r>
    </w:p>
    <w:p w:rsidR="005B4BF6" w:rsidRPr="001704BD" w:rsidRDefault="005B4BF6" w:rsidP="00845805">
      <w:pPr>
        <w:keepNext/>
        <w:ind w:right="72" w:firstLine="720"/>
        <w:jc w:val="right"/>
      </w:pPr>
      <w:r w:rsidRPr="001704BD">
        <w:t>Таблица 4.</w:t>
      </w:r>
    </w:p>
    <w:tbl>
      <w:tblPr>
        <w:tblW w:w="9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5"/>
        <w:gridCol w:w="5682"/>
        <w:gridCol w:w="989"/>
        <w:gridCol w:w="1120"/>
        <w:gridCol w:w="1120"/>
      </w:tblGrid>
      <w:tr w:rsidR="005B4BF6" w:rsidRPr="00845805" w:rsidTr="00845805">
        <w:tc>
          <w:tcPr>
            <w:tcW w:w="805" w:type="dxa"/>
            <w:vAlign w:val="center"/>
          </w:tcPr>
          <w:p w:rsidR="005B4BF6" w:rsidRPr="00845805" w:rsidRDefault="005B4BF6" w:rsidP="00845805">
            <w:pPr>
              <w:pStyle w:val="af4"/>
              <w:keepNext/>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w:t>
            </w:r>
          </w:p>
        </w:tc>
        <w:tc>
          <w:tcPr>
            <w:tcW w:w="5682" w:type="dxa"/>
            <w:vAlign w:val="center"/>
          </w:tcPr>
          <w:p w:rsidR="005B4BF6" w:rsidRPr="00845805" w:rsidRDefault="005B4BF6" w:rsidP="00845805">
            <w:pPr>
              <w:pStyle w:val="af4"/>
              <w:keepNext/>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Источники финансирования</w:t>
            </w:r>
          </w:p>
        </w:tc>
        <w:tc>
          <w:tcPr>
            <w:tcW w:w="989" w:type="dxa"/>
            <w:vAlign w:val="center"/>
          </w:tcPr>
          <w:p w:rsidR="005B4BF6" w:rsidRPr="00845805" w:rsidRDefault="005B4BF6" w:rsidP="00845805">
            <w:pPr>
              <w:pStyle w:val="af4"/>
              <w:keepNext/>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2011</w:t>
            </w:r>
          </w:p>
        </w:tc>
        <w:tc>
          <w:tcPr>
            <w:tcW w:w="1120" w:type="dxa"/>
            <w:vAlign w:val="center"/>
          </w:tcPr>
          <w:p w:rsidR="005B4BF6" w:rsidRPr="00845805" w:rsidRDefault="005B4BF6" w:rsidP="00845805">
            <w:pPr>
              <w:pStyle w:val="af4"/>
              <w:keepNext/>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2012</w:t>
            </w:r>
          </w:p>
        </w:tc>
        <w:tc>
          <w:tcPr>
            <w:tcW w:w="1120" w:type="dxa"/>
            <w:vAlign w:val="center"/>
          </w:tcPr>
          <w:p w:rsidR="005B4BF6" w:rsidRPr="00845805" w:rsidRDefault="005B4BF6" w:rsidP="00845805">
            <w:pPr>
              <w:pStyle w:val="af4"/>
              <w:keepNext/>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2013</w:t>
            </w:r>
          </w:p>
        </w:tc>
      </w:tr>
      <w:tr w:rsidR="005B4BF6" w:rsidRPr="00845805" w:rsidTr="0044367F">
        <w:tc>
          <w:tcPr>
            <w:tcW w:w="805" w:type="dxa"/>
          </w:tcPr>
          <w:p w:rsidR="005B4BF6" w:rsidRPr="00845805" w:rsidRDefault="005B4BF6" w:rsidP="00FF3314">
            <w:pPr>
              <w:pStyle w:val="af4"/>
              <w:numPr>
                <w:ilvl w:val="0"/>
                <w:numId w:val="4"/>
              </w:numPr>
              <w:spacing w:after="0" w:line="240" w:lineRule="auto"/>
              <w:jc w:val="both"/>
              <w:rPr>
                <w:rFonts w:ascii="Times New Roman" w:hAnsi="Times New Roman" w:cs="Times New Roman"/>
                <w:sz w:val="24"/>
                <w:szCs w:val="24"/>
                <w:lang w:eastAsia="ru-RU"/>
              </w:rPr>
            </w:pPr>
          </w:p>
        </w:tc>
        <w:tc>
          <w:tcPr>
            <w:tcW w:w="5682" w:type="dxa"/>
          </w:tcPr>
          <w:p w:rsidR="005B4BF6" w:rsidRPr="00845805" w:rsidRDefault="005B4BF6" w:rsidP="00845805">
            <w:pPr>
              <w:pStyle w:val="af4"/>
              <w:spacing w:after="0" w:line="240" w:lineRule="auto"/>
              <w:ind w:left="0"/>
              <w:rPr>
                <w:rFonts w:ascii="Times New Roman" w:hAnsi="Times New Roman" w:cs="Times New Roman"/>
                <w:sz w:val="24"/>
                <w:szCs w:val="24"/>
                <w:lang w:eastAsia="ru-RU"/>
              </w:rPr>
            </w:pPr>
            <w:r w:rsidRPr="00845805">
              <w:rPr>
                <w:rFonts w:ascii="Times New Roman" w:hAnsi="Times New Roman" w:cs="Times New Roman"/>
                <w:sz w:val="24"/>
                <w:szCs w:val="24"/>
                <w:lang w:eastAsia="ru-RU"/>
              </w:rPr>
              <w:t>Иные бюджетные ассигнования на оказание муниципальных услуг, прямо не отнесенные ни к одной муниципальной услуге</w:t>
            </w:r>
          </w:p>
        </w:tc>
        <w:tc>
          <w:tcPr>
            <w:tcW w:w="989" w:type="dxa"/>
            <w:vAlign w:val="center"/>
          </w:tcPr>
          <w:p w:rsidR="005B4BF6" w:rsidRPr="00845805" w:rsidRDefault="005B4BF6" w:rsidP="0044367F">
            <w:pPr>
              <w:pStyle w:val="af4"/>
              <w:spacing w:after="0" w:line="240" w:lineRule="auto"/>
              <w:ind w:left="0"/>
              <w:jc w:val="center"/>
              <w:rPr>
                <w:rFonts w:ascii="Times New Roman" w:hAnsi="Times New Roman" w:cs="Times New Roman"/>
                <w:sz w:val="24"/>
                <w:szCs w:val="24"/>
                <w:lang w:eastAsia="ru-RU"/>
              </w:rPr>
            </w:pPr>
            <w:r w:rsidRPr="00845805">
              <w:rPr>
                <w:rFonts w:ascii="Times New Roman" w:hAnsi="Times New Roman" w:cs="Times New Roman"/>
                <w:sz w:val="24"/>
                <w:szCs w:val="24"/>
                <w:lang w:eastAsia="ru-RU"/>
              </w:rPr>
              <w:t>300</w:t>
            </w:r>
          </w:p>
        </w:tc>
        <w:tc>
          <w:tcPr>
            <w:tcW w:w="1120" w:type="dxa"/>
            <w:vAlign w:val="center"/>
          </w:tcPr>
          <w:p w:rsidR="005B4BF6" w:rsidRPr="00845805" w:rsidRDefault="005B4BF6" w:rsidP="0044367F">
            <w:pPr>
              <w:pStyle w:val="af4"/>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32</w:t>
            </w:r>
            <w:r w:rsidRPr="00845805">
              <w:rPr>
                <w:rFonts w:ascii="Times New Roman" w:hAnsi="Times New Roman" w:cs="Times New Roman"/>
                <w:sz w:val="24"/>
                <w:szCs w:val="24"/>
                <w:lang w:eastAsia="ru-RU"/>
              </w:rPr>
              <w:t>0</w:t>
            </w:r>
          </w:p>
        </w:tc>
        <w:tc>
          <w:tcPr>
            <w:tcW w:w="1120" w:type="dxa"/>
            <w:vAlign w:val="center"/>
          </w:tcPr>
          <w:p w:rsidR="005B4BF6" w:rsidRPr="00845805" w:rsidRDefault="005B4BF6" w:rsidP="0044367F">
            <w:pPr>
              <w:pStyle w:val="af4"/>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845805">
              <w:rPr>
                <w:rFonts w:ascii="Times New Roman" w:hAnsi="Times New Roman" w:cs="Times New Roman"/>
                <w:sz w:val="24"/>
                <w:szCs w:val="24"/>
                <w:lang w:eastAsia="ru-RU"/>
              </w:rPr>
              <w:t>00</w:t>
            </w:r>
          </w:p>
        </w:tc>
      </w:tr>
    </w:tbl>
    <w:p w:rsidR="005B4BF6" w:rsidRDefault="005B4BF6" w:rsidP="00845805">
      <w:pPr>
        <w:ind w:right="72" w:firstLine="720"/>
        <w:jc w:val="both"/>
      </w:pPr>
    </w:p>
    <w:p w:rsidR="005B4BF6" w:rsidRPr="001704BD" w:rsidRDefault="005B4BF6" w:rsidP="00845805">
      <w:pPr>
        <w:jc w:val="center"/>
        <w:rPr>
          <w:b/>
          <w:sz w:val="28"/>
          <w:szCs w:val="28"/>
        </w:rPr>
      </w:pPr>
    </w:p>
    <w:p w:rsidR="005B4BF6" w:rsidRPr="001704BD" w:rsidRDefault="005B4BF6" w:rsidP="00FC050C">
      <w:pPr>
        <w:jc w:val="center"/>
        <w:outlineLvl w:val="0"/>
        <w:rPr>
          <w:b/>
          <w:sz w:val="28"/>
          <w:szCs w:val="28"/>
        </w:rPr>
      </w:pPr>
      <w:r w:rsidRPr="001704BD">
        <w:rPr>
          <w:b/>
          <w:sz w:val="28"/>
          <w:szCs w:val="28"/>
        </w:rPr>
        <w:t>Перечень тактических задач и программных мероприятий</w:t>
      </w:r>
    </w:p>
    <w:p w:rsidR="005B4BF6" w:rsidRPr="001704BD" w:rsidRDefault="005B4BF6" w:rsidP="00845805">
      <w:pPr>
        <w:jc w:val="center"/>
        <w:rPr>
          <w:b/>
          <w:sz w:val="28"/>
          <w:szCs w:val="28"/>
        </w:rPr>
      </w:pPr>
    </w:p>
    <w:p w:rsidR="005B4BF6" w:rsidRPr="001704BD" w:rsidRDefault="005B4BF6" w:rsidP="00845805">
      <w:pPr>
        <w:tabs>
          <w:tab w:val="left" w:pos="1246"/>
          <w:tab w:val="left" w:pos="7443"/>
        </w:tabs>
        <w:ind w:firstLine="720"/>
        <w:jc w:val="both"/>
      </w:pPr>
      <w:r w:rsidRPr="001704BD">
        <w:t>Программа предусматривает решение следующих тактических задач:</w:t>
      </w:r>
    </w:p>
    <w:p w:rsidR="005B4BF6" w:rsidRPr="001704BD" w:rsidRDefault="005B4BF6" w:rsidP="00845805">
      <w:pPr>
        <w:tabs>
          <w:tab w:val="left" w:pos="1246"/>
          <w:tab w:val="left" w:pos="7443"/>
        </w:tabs>
        <w:ind w:left="360"/>
        <w:jc w:val="both"/>
      </w:pPr>
    </w:p>
    <w:p w:rsidR="005B4BF6" w:rsidRPr="001704BD" w:rsidRDefault="005B4BF6" w:rsidP="00FF3314">
      <w:pPr>
        <w:numPr>
          <w:ilvl w:val="0"/>
          <w:numId w:val="7"/>
        </w:numPr>
        <w:jc w:val="both"/>
      </w:pPr>
      <w:r w:rsidRPr="001704BD">
        <w:t xml:space="preserve">Развитие </w:t>
      </w:r>
      <w:proofErr w:type="gramStart"/>
      <w:r w:rsidRPr="001704BD">
        <w:t>ИТ</w:t>
      </w:r>
      <w:proofErr w:type="gramEnd"/>
      <w:r w:rsidRPr="001704BD">
        <w:t xml:space="preserve"> – инфраструктуры, электронных коммуникаций органов местного самоуправления.</w:t>
      </w:r>
    </w:p>
    <w:p w:rsidR="005B4BF6" w:rsidRPr="001704BD" w:rsidRDefault="005B4BF6" w:rsidP="00FF3314">
      <w:pPr>
        <w:numPr>
          <w:ilvl w:val="0"/>
          <w:numId w:val="7"/>
        </w:numPr>
        <w:jc w:val="both"/>
        <w:rPr>
          <w:sz w:val="28"/>
          <w:szCs w:val="28"/>
        </w:rPr>
      </w:pPr>
      <w:r w:rsidRPr="001704BD">
        <w:t>Обеспечение предоставления информации о  деятельности Администрации города Иванова посредством информационных киосков.</w:t>
      </w:r>
    </w:p>
    <w:p w:rsidR="005B4BF6" w:rsidRPr="00864428" w:rsidRDefault="005B4BF6" w:rsidP="00FF3314">
      <w:pPr>
        <w:numPr>
          <w:ilvl w:val="0"/>
          <w:numId w:val="7"/>
        </w:numPr>
        <w:jc w:val="both"/>
        <w:rPr>
          <w:sz w:val="28"/>
          <w:szCs w:val="28"/>
        </w:rPr>
      </w:pPr>
      <w:r w:rsidRPr="00864428">
        <w:t xml:space="preserve">Обеспечение информационной безопасности. </w:t>
      </w:r>
    </w:p>
    <w:p w:rsidR="005B4BF6" w:rsidRDefault="005B4BF6" w:rsidP="00FF3314">
      <w:pPr>
        <w:numPr>
          <w:ilvl w:val="0"/>
          <w:numId w:val="7"/>
        </w:numPr>
        <w:ind w:left="1440" w:hanging="720"/>
        <w:jc w:val="both"/>
      </w:pPr>
      <w:r w:rsidRPr="001704BD">
        <w:t>Оптимизация процесса размещения заказа и обеспечение исполнения положений Федерального закона от 21.07.2005 № 94-ФЗ «О размещении заказов на поставки товаров, выполнение работ, оказание услуг для государственных и муниципальных нужд» путем проведения открытых аукционов в электронной форме.</w:t>
      </w:r>
      <w:r>
        <w:t xml:space="preserve"> </w:t>
      </w:r>
    </w:p>
    <w:p w:rsidR="005B4BF6" w:rsidRDefault="005B4BF6" w:rsidP="00FF3314">
      <w:pPr>
        <w:numPr>
          <w:ilvl w:val="0"/>
          <w:numId w:val="7"/>
        </w:numPr>
        <w:ind w:left="1440" w:hanging="720"/>
        <w:jc w:val="both"/>
      </w:pPr>
      <w:r w:rsidRPr="002831FD">
        <w:t>Создание сре</w:t>
      </w:r>
      <w:proofErr w:type="gramStart"/>
      <w:r w:rsidRPr="002831FD">
        <w:t>дств дл</w:t>
      </w:r>
      <w:proofErr w:type="gramEnd"/>
      <w:r w:rsidRPr="002831FD">
        <w:t xml:space="preserve">я взаимодействия с гражданами, организациями на </w:t>
      </w:r>
      <w:r>
        <w:rPr>
          <w:lang w:val="en-US"/>
        </w:rPr>
        <w:t>Web</w:t>
      </w:r>
      <w:r w:rsidRPr="00B85F8B">
        <w:t>-</w:t>
      </w:r>
      <w:r>
        <w:t>портале</w:t>
      </w:r>
      <w:r w:rsidRPr="002831FD">
        <w:t xml:space="preserve"> в сети Интернет</w:t>
      </w:r>
      <w:r>
        <w:t>, Создание ресурсов межведомственного взаимодействия</w:t>
      </w:r>
    </w:p>
    <w:p w:rsidR="005B4BF6" w:rsidRPr="001704BD" w:rsidRDefault="005B4BF6" w:rsidP="00845805">
      <w:pPr>
        <w:ind w:left="1785"/>
        <w:jc w:val="both"/>
        <w:rPr>
          <w:b/>
          <w:sz w:val="28"/>
          <w:szCs w:val="28"/>
        </w:rPr>
      </w:pPr>
    </w:p>
    <w:p w:rsidR="005B4BF6" w:rsidRDefault="005B4BF6" w:rsidP="00FC050C">
      <w:pPr>
        <w:keepNext/>
        <w:ind w:firstLine="720"/>
        <w:jc w:val="both"/>
      </w:pPr>
    </w:p>
    <w:p w:rsidR="005B4BF6" w:rsidRDefault="005B4BF6" w:rsidP="002E6318">
      <w:pPr>
        <w:keepNext/>
        <w:ind w:firstLine="720"/>
        <w:jc w:val="center"/>
      </w:pPr>
      <w:r w:rsidRPr="00DC3071">
        <w:t>Перечень тактических задач и программных мероприятий</w:t>
      </w:r>
    </w:p>
    <w:p w:rsidR="005B4BF6" w:rsidRPr="002E6318" w:rsidRDefault="005B4BF6" w:rsidP="00044F52">
      <w:pPr>
        <w:keepNext/>
        <w:ind w:firstLine="720"/>
        <w:jc w:val="right"/>
      </w:pPr>
      <w:r>
        <w:t>Таблица 5.</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3435"/>
        <w:gridCol w:w="1644"/>
        <w:gridCol w:w="907"/>
        <w:gridCol w:w="940"/>
        <w:gridCol w:w="993"/>
        <w:gridCol w:w="1011"/>
      </w:tblGrid>
      <w:tr w:rsidR="005B4BF6" w:rsidRPr="001704BD" w:rsidTr="00791846">
        <w:trPr>
          <w:cantSplit/>
        </w:trPr>
        <w:tc>
          <w:tcPr>
            <w:tcW w:w="817" w:type="dxa"/>
            <w:vMerge w:val="restart"/>
            <w:vAlign w:val="center"/>
          </w:tcPr>
          <w:p w:rsidR="005B4BF6" w:rsidRPr="001704BD" w:rsidRDefault="005B4BF6" w:rsidP="009E7AAF">
            <w:pPr>
              <w:keepNext/>
              <w:jc w:val="center"/>
            </w:pPr>
            <w:r w:rsidRPr="00845805">
              <w:rPr>
                <w:lang w:val="en-US"/>
              </w:rPr>
              <w:t>№</w:t>
            </w:r>
          </w:p>
        </w:tc>
        <w:tc>
          <w:tcPr>
            <w:tcW w:w="3435" w:type="dxa"/>
            <w:vMerge w:val="restart"/>
            <w:vAlign w:val="center"/>
          </w:tcPr>
          <w:p w:rsidR="005B4BF6" w:rsidRPr="001704BD" w:rsidRDefault="005B4BF6" w:rsidP="00055717">
            <w:pPr>
              <w:keepNext/>
              <w:jc w:val="center"/>
            </w:pPr>
            <w:r w:rsidRPr="001704BD">
              <w:t>Наименование тактической задачи, мероприятия</w:t>
            </w:r>
          </w:p>
        </w:tc>
        <w:tc>
          <w:tcPr>
            <w:tcW w:w="1644" w:type="dxa"/>
            <w:vMerge w:val="restart"/>
            <w:vAlign w:val="center"/>
          </w:tcPr>
          <w:p w:rsidR="005B4BF6" w:rsidRPr="001704BD" w:rsidRDefault="005B4BF6" w:rsidP="00055717">
            <w:pPr>
              <w:keepNext/>
              <w:jc w:val="center"/>
            </w:pPr>
            <w:r w:rsidRPr="001704BD">
              <w:t>Исполнитель</w:t>
            </w:r>
          </w:p>
        </w:tc>
        <w:tc>
          <w:tcPr>
            <w:tcW w:w="907" w:type="dxa"/>
            <w:vMerge w:val="restart"/>
            <w:vAlign w:val="center"/>
          </w:tcPr>
          <w:p w:rsidR="005B4BF6" w:rsidRPr="001704BD" w:rsidRDefault="005B4BF6" w:rsidP="00055717">
            <w:pPr>
              <w:keepNext/>
              <w:jc w:val="center"/>
            </w:pPr>
            <w:r w:rsidRPr="001704BD">
              <w:t>Срок</w:t>
            </w:r>
          </w:p>
        </w:tc>
        <w:tc>
          <w:tcPr>
            <w:tcW w:w="2944" w:type="dxa"/>
            <w:gridSpan w:val="3"/>
            <w:vAlign w:val="center"/>
          </w:tcPr>
          <w:p w:rsidR="005B4BF6" w:rsidRPr="001704BD" w:rsidRDefault="005B4BF6" w:rsidP="00693648">
            <w:pPr>
              <w:keepNext/>
              <w:jc w:val="center"/>
            </w:pPr>
            <w:r w:rsidRPr="001704BD">
              <w:t>Объем бюджетных ассигнований, тыс. руб.</w:t>
            </w:r>
          </w:p>
        </w:tc>
      </w:tr>
      <w:tr w:rsidR="005B4BF6" w:rsidRPr="001704BD" w:rsidTr="00791846">
        <w:trPr>
          <w:cantSplit/>
        </w:trPr>
        <w:tc>
          <w:tcPr>
            <w:tcW w:w="817" w:type="dxa"/>
            <w:vMerge/>
          </w:tcPr>
          <w:p w:rsidR="005B4BF6" w:rsidRPr="001704BD" w:rsidRDefault="005B4BF6" w:rsidP="009E7AAF">
            <w:pPr>
              <w:jc w:val="center"/>
            </w:pPr>
          </w:p>
        </w:tc>
        <w:tc>
          <w:tcPr>
            <w:tcW w:w="3435" w:type="dxa"/>
            <w:vMerge/>
          </w:tcPr>
          <w:p w:rsidR="005B4BF6" w:rsidRPr="001704BD" w:rsidRDefault="005B4BF6" w:rsidP="00055717">
            <w:pPr>
              <w:jc w:val="both"/>
            </w:pPr>
          </w:p>
        </w:tc>
        <w:tc>
          <w:tcPr>
            <w:tcW w:w="1644" w:type="dxa"/>
            <w:vMerge/>
          </w:tcPr>
          <w:p w:rsidR="005B4BF6" w:rsidRPr="001704BD" w:rsidRDefault="005B4BF6" w:rsidP="00055717">
            <w:pPr>
              <w:jc w:val="both"/>
            </w:pPr>
          </w:p>
        </w:tc>
        <w:tc>
          <w:tcPr>
            <w:tcW w:w="907" w:type="dxa"/>
            <w:vMerge/>
          </w:tcPr>
          <w:p w:rsidR="005B4BF6" w:rsidRPr="001704BD" w:rsidRDefault="005B4BF6" w:rsidP="00055717">
            <w:pPr>
              <w:jc w:val="center"/>
            </w:pPr>
          </w:p>
        </w:tc>
        <w:tc>
          <w:tcPr>
            <w:tcW w:w="940" w:type="dxa"/>
          </w:tcPr>
          <w:p w:rsidR="005B4BF6" w:rsidRPr="001704BD" w:rsidRDefault="005B4BF6" w:rsidP="00693648">
            <w:pPr>
              <w:jc w:val="center"/>
            </w:pPr>
            <w:r w:rsidRPr="001704BD">
              <w:t>Всего</w:t>
            </w:r>
          </w:p>
        </w:tc>
        <w:tc>
          <w:tcPr>
            <w:tcW w:w="993" w:type="dxa"/>
          </w:tcPr>
          <w:p w:rsidR="005B4BF6" w:rsidRPr="001704BD" w:rsidRDefault="005B4BF6" w:rsidP="00693648">
            <w:pPr>
              <w:jc w:val="center"/>
            </w:pPr>
            <w:r w:rsidRPr="001704BD">
              <w:t>2011</w:t>
            </w:r>
          </w:p>
        </w:tc>
        <w:tc>
          <w:tcPr>
            <w:tcW w:w="1011" w:type="dxa"/>
          </w:tcPr>
          <w:p w:rsidR="005B4BF6" w:rsidRPr="001704BD" w:rsidRDefault="005B4BF6" w:rsidP="00693648">
            <w:pPr>
              <w:jc w:val="center"/>
            </w:pPr>
            <w:r w:rsidRPr="001704BD">
              <w:t>2012</w:t>
            </w:r>
          </w:p>
        </w:tc>
      </w:tr>
      <w:tr w:rsidR="005B4BF6" w:rsidRPr="001704BD" w:rsidTr="00791846">
        <w:trPr>
          <w:cantSplit/>
        </w:trPr>
        <w:tc>
          <w:tcPr>
            <w:tcW w:w="817" w:type="dxa"/>
          </w:tcPr>
          <w:p w:rsidR="005B4BF6" w:rsidRPr="001704BD" w:rsidRDefault="005B4BF6" w:rsidP="009E7AAF">
            <w:pPr>
              <w:numPr>
                <w:ilvl w:val="0"/>
                <w:numId w:val="5"/>
              </w:numPr>
              <w:jc w:val="center"/>
            </w:pPr>
            <w:bookmarkStart w:id="1" w:name="OLE_LINK2"/>
          </w:p>
        </w:tc>
        <w:tc>
          <w:tcPr>
            <w:tcW w:w="3435" w:type="dxa"/>
          </w:tcPr>
          <w:p w:rsidR="005B4BF6" w:rsidRPr="001704BD" w:rsidRDefault="005B4BF6" w:rsidP="00055717">
            <w:r w:rsidRPr="001704BD">
              <w:t xml:space="preserve">Развитие </w:t>
            </w:r>
            <w:proofErr w:type="gramStart"/>
            <w:r w:rsidRPr="001704BD">
              <w:t>ИТ</w:t>
            </w:r>
            <w:proofErr w:type="gramEnd"/>
            <w:r w:rsidRPr="001704BD">
              <w:t xml:space="preserve"> – инфраструктуры, электронных коммуникаций органов местного самоуправления</w:t>
            </w:r>
            <w:r>
              <w:t>, включая внедрение системы электронных подписей (ЭП)</w:t>
            </w:r>
          </w:p>
        </w:tc>
        <w:tc>
          <w:tcPr>
            <w:tcW w:w="1644" w:type="dxa"/>
          </w:tcPr>
          <w:p w:rsidR="005B4BF6" w:rsidRPr="001704BD" w:rsidRDefault="005B4BF6" w:rsidP="00055717">
            <w:pPr>
              <w:jc w:val="both"/>
            </w:pPr>
          </w:p>
        </w:tc>
        <w:tc>
          <w:tcPr>
            <w:tcW w:w="907" w:type="dxa"/>
          </w:tcPr>
          <w:p w:rsidR="005B4BF6" w:rsidRPr="001704BD" w:rsidRDefault="005B4BF6" w:rsidP="00055717">
            <w:pPr>
              <w:jc w:val="center"/>
            </w:pPr>
            <w:r w:rsidRPr="001704BD">
              <w:t>2011</w:t>
            </w:r>
            <w:r>
              <w:t>- 2012</w:t>
            </w:r>
          </w:p>
        </w:tc>
        <w:tc>
          <w:tcPr>
            <w:tcW w:w="940" w:type="dxa"/>
          </w:tcPr>
          <w:p w:rsidR="005B4BF6" w:rsidRPr="001704BD" w:rsidRDefault="005B4BF6" w:rsidP="00693648">
            <w:pPr>
              <w:jc w:val="center"/>
            </w:pPr>
            <w:r>
              <w:t>7 120</w:t>
            </w:r>
          </w:p>
        </w:tc>
        <w:tc>
          <w:tcPr>
            <w:tcW w:w="993" w:type="dxa"/>
          </w:tcPr>
          <w:p w:rsidR="005B4BF6" w:rsidRPr="001704BD" w:rsidRDefault="005B4BF6" w:rsidP="00693648">
            <w:pPr>
              <w:jc w:val="center"/>
            </w:pPr>
            <w:r w:rsidRPr="001704BD">
              <w:t>3200</w:t>
            </w:r>
          </w:p>
        </w:tc>
        <w:tc>
          <w:tcPr>
            <w:tcW w:w="1011" w:type="dxa"/>
          </w:tcPr>
          <w:p w:rsidR="005B4BF6" w:rsidRPr="001704BD" w:rsidRDefault="005B4BF6" w:rsidP="00693648">
            <w:pPr>
              <w:jc w:val="center"/>
            </w:pPr>
            <w:r>
              <w:t>3 920</w:t>
            </w:r>
          </w:p>
        </w:tc>
      </w:tr>
      <w:tr w:rsidR="005B4BF6" w:rsidRPr="001704BD" w:rsidTr="00791846">
        <w:trPr>
          <w:cantSplit/>
        </w:trPr>
        <w:tc>
          <w:tcPr>
            <w:tcW w:w="817" w:type="dxa"/>
          </w:tcPr>
          <w:p w:rsidR="005B4BF6" w:rsidRPr="001704BD" w:rsidRDefault="005B4BF6" w:rsidP="009E7AAF">
            <w:pPr>
              <w:numPr>
                <w:ilvl w:val="1"/>
                <w:numId w:val="5"/>
              </w:numPr>
              <w:jc w:val="center"/>
            </w:pPr>
          </w:p>
        </w:tc>
        <w:tc>
          <w:tcPr>
            <w:tcW w:w="3435" w:type="dxa"/>
          </w:tcPr>
          <w:p w:rsidR="005B4BF6" w:rsidRPr="001704BD" w:rsidRDefault="005B4BF6" w:rsidP="00055717">
            <w:r w:rsidRPr="001704BD">
              <w:t>Приобретение программного обеспечения (неисключительных прав на использование программного обеспечения, программных средств, программ для ЭВМ)</w:t>
            </w:r>
            <w:r w:rsidRPr="00551A4C">
              <w:t>.</w:t>
            </w:r>
            <w:r w:rsidRPr="001704BD">
              <w:t xml:space="preserve"> Внедрение серверного программного обеспечения, развитие электронных коммуникаций</w:t>
            </w:r>
            <w:r>
              <w:t>.</w:t>
            </w:r>
            <w:r w:rsidRPr="001704BD">
              <w:t xml:space="preserve"> *</w:t>
            </w:r>
          </w:p>
        </w:tc>
        <w:tc>
          <w:tcPr>
            <w:tcW w:w="1644" w:type="dxa"/>
          </w:tcPr>
          <w:p w:rsidR="005B4BF6" w:rsidRPr="001704BD" w:rsidRDefault="005B4BF6" w:rsidP="00055717">
            <w:pPr>
              <w:jc w:val="both"/>
            </w:pPr>
            <w:r w:rsidRPr="001704BD">
              <w:t>Управление информацион</w:t>
            </w:r>
            <w:r w:rsidRPr="001704BD">
              <w:softHyphen/>
              <w:t>ных ресурсов</w:t>
            </w:r>
          </w:p>
        </w:tc>
        <w:tc>
          <w:tcPr>
            <w:tcW w:w="907" w:type="dxa"/>
          </w:tcPr>
          <w:p w:rsidR="005B4BF6" w:rsidRPr="001704BD" w:rsidRDefault="005B4BF6" w:rsidP="00055717">
            <w:pPr>
              <w:jc w:val="center"/>
            </w:pPr>
            <w:r w:rsidRPr="001704BD">
              <w:t>2011</w:t>
            </w:r>
            <w:r>
              <w:t xml:space="preserve"> - 2012</w:t>
            </w:r>
          </w:p>
        </w:tc>
        <w:tc>
          <w:tcPr>
            <w:tcW w:w="940" w:type="dxa"/>
          </w:tcPr>
          <w:p w:rsidR="005B4BF6" w:rsidRPr="001704BD" w:rsidRDefault="005B4BF6" w:rsidP="00D745AC">
            <w:pPr>
              <w:jc w:val="center"/>
            </w:pPr>
            <w:r>
              <w:t>5</w:t>
            </w:r>
            <w:r w:rsidRPr="001704BD">
              <w:t xml:space="preserve"> </w:t>
            </w:r>
            <w:r>
              <w:t>810</w:t>
            </w:r>
          </w:p>
        </w:tc>
        <w:tc>
          <w:tcPr>
            <w:tcW w:w="993" w:type="dxa"/>
          </w:tcPr>
          <w:p w:rsidR="005B4BF6" w:rsidRPr="001704BD" w:rsidRDefault="005B4BF6" w:rsidP="00693648">
            <w:pPr>
              <w:jc w:val="center"/>
            </w:pPr>
            <w:r>
              <w:t>3</w:t>
            </w:r>
            <w:r w:rsidRPr="001704BD">
              <w:t xml:space="preserve"> </w:t>
            </w:r>
            <w:r w:rsidRPr="008F30A6">
              <w:t>2</w:t>
            </w:r>
            <w:r>
              <w:t>0</w:t>
            </w:r>
            <w:r w:rsidRPr="001704BD">
              <w:t>0</w:t>
            </w:r>
          </w:p>
        </w:tc>
        <w:tc>
          <w:tcPr>
            <w:tcW w:w="1011" w:type="dxa"/>
          </w:tcPr>
          <w:p w:rsidR="005B4BF6" w:rsidRDefault="005B4BF6" w:rsidP="00693648">
            <w:pPr>
              <w:jc w:val="center"/>
            </w:pPr>
            <w:r>
              <w:t>2 610</w:t>
            </w:r>
          </w:p>
          <w:p w:rsidR="005B4BF6" w:rsidRPr="001704BD" w:rsidRDefault="005B4BF6" w:rsidP="00693648">
            <w:pPr>
              <w:jc w:val="center"/>
            </w:pPr>
          </w:p>
        </w:tc>
      </w:tr>
      <w:tr w:rsidR="005B4BF6" w:rsidRPr="001704BD" w:rsidTr="00791846">
        <w:trPr>
          <w:cantSplit/>
        </w:trPr>
        <w:tc>
          <w:tcPr>
            <w:tcW w:w="817" w:type="dxa"/>
          </w:tcPr>
          <w:p w:rsidR="005B4BF6" w:rsidRPr="001704BD" w:rsidRDefault="005B4BF6" w:rsidP="009E7AAF">
            <w:pPr>
              <w:numPr>
                <w:ilvl w:val="1"/>
                <w:numId w:val="5"/>
              </w:numPr>
              <w:jc w:val="center"/>
            </w:pPr>
          </w:p>
        </w:tc>
        <w:tc>
          <w:tcPr>
            <w:tcW w:w="3435" w:type="dxa"/>
          </w:tcPr>
          <w:p w:rsidR="005B4BF6" w:rsidRPr="00DC3071" w:rsidRDefault="005B4BF6" w:rsidP="00DF0DD1">
            <w:r w:rsidRPr="00DC3071">
              <w:t>Приобретение электронных ключевых носителей для сотрудников Администрации</w:t>
            </w:r>
            <w:r>
              <w:t xml:space="preserve"> города</w:t>
            </w:r>
          </w:p>
        </w:tc>
        <w:tc>
          <w:tcPr>
            <w:tcW w:w="1644" w:type="dxa"/>
          </w:tcPr>
          <w:p w:rsidR="005B4BF6" w:rsidRPr="00DC3071" w:rsidRDefault="005B4BF6" w:rsidP="00DF0DD1">
            <w:pPr>
              <w:jc w:val="both"/>
            </w:pPr>
            <w:r w:rsidRPr="00DC3071">
              <w:t>Управление информацион</w:t>
            </w:r>
            <w:r w:rsidRPr="00DC3071">
              <w:softHyphen/>
              <w:t>ных ресурсов</w:t>
            </w:r>
          </w:p>
        </w:tc>
        <w:tc>
          <w:tcPr>
            <w:tcW w:w="907" w:type="dxa"/>
          </w:tcPr>
          <w:p w:rsidR="005B4BF6" w:rsidRPr="00DC3071" w:rsidRDefault="005B4BF6" w:rsidP="00DF0DD1">
            <w:pPr>
              <w:jc w:val="center"/>
            </w:pPr>
            <w:r w:rsidRPr="00DC3071">
              <w:t>2012</w:t>
            </w:r>
          </w:p>
        </w:tc>
        <w:tc>
          <w:tcPr>
            <w:tcW w:w="940" w:type="dxa"/>
          </w:tcPr>
          <w:p w:rsidR="005B4BF6" w:rsidRPr="00DC3071" w:rsidRDefault="005B4BF6" w:rsidP="00693648">
            <w:pPr>
              <w:jc w:val="center"/>
            </w:pPr>
            <w:r>
              <w:rPr>
                <w:lang w:val="en-US"/>
              </w:rPr>
              <w:t>3</w:t>
            </w:r>
            <w:r>
              <w:t>0</w:t>
            </w:r>
            <w:r w:rsidRPr="00DC3071">
              <w:t>0</w:t>
            </w:r>
          </w:p>
        </w:tc>
        <w:tc>
          <w:tcPr>
            <w:tcW w:w="993" w:type="dxa"/>
          </w:tcPr>
          <w:p w:rsidR="005B4BF6" w:rsidRPr="00DC3071" w:rsidRDefault="005B4BF6" w:rsidP="00693648">
            <w:pPr>
              <w:jc w:val="center"/>
            </w:pPr>
            <w:r w:rsidRPr="00DC3071">
              <w:t>0</w:t>
            </w:r>
          </w:p>
        </w:tc>
        <w:tc>
          <w:tcPr>
            <w:tcW w:w="1011" w:type="dxa"/>
          </w:tcPr>
          <w:p w:rsidR="005B4BF6" w:rsidRPr="00DC3071" w:rsidRDefault="005B4BF6" w:rsidP="00693648">
            <w:pPr>
              <w:jc w:val="center"/>
            </w:pPr>
            <w:r>
              <w:rPr>
                <w:lang w:val="en-US"/>
              </w:rPr>
              <w:t>3</w:t>
            </w:r>
            <w:r>
              <w:t>0</w:t>
            </w:r>
            <w:r w:rsidRPr="00DC3071">
              <w:t>0</w:t>
            </w:r>
          </w:p>
        </w:tc>
      </w:tr>
      <w:tr w:rsidR="005B4BF6" w:rsidRPr="001704BD" w:rsidTr="00791846">
        <w:trPr>
          <w:cantSplit/>
        </w:trPr>
        <w:tc>
          <w:tcPr>
            <w:tcW w:w="817" w:type="dxa"/>
          </w:tcPr>
          <w:p w:rsidR="005B4BF6" w:rsidRPr="001704BD" w:rsidRDefault="005B4BF6" w:rsidP="009E7AAF">
            <w:pPr>
              <w:numPr>
                <w:ilvl w:val="1"/>
                <w:numId w:val="5"/>
              </w:numPr>
              <w:jc w:val="center"/>
            </w:pPr>
          </w:p>
        </w:tc>
        <w:tc>
          <w:tcPr>
            <w:tcW w:w="3435" w:type="dxa"/>
          </w:tcPr>
          <w:p w:rsidR="005B4BF6" w:rsidRPr="00397567" w:rsidRDefault="005B4BF6" w:rsidP="00397567">
            <w:r w:rsidRPr="00DC3071">
              <w:t xml:space="preserve">Приобретение криптографических средств защиты данных </w:t>
            </w:r>
            <w:r w:rsidRPr="00397567">
              <w:t>(</w:t>
            </w:r>
            <w:r>
              <w:t>неисключительных прав на использование программного обеспечения)</w:t>
            </w:r>
          </w:p>
        </w:tc>
        <w:tc>
          <w:tcPr>
            <w:tcW w:w="1644" w:type="dxa"/>
          </w:tcPr>
          <w:p w:rsidR="005B4BF6" w:rsidRPr="00DC3071" w:rsidRDefault="005B4BF6" w:rsidP="00DF0DD1">
            <w:pPr>
              <w:jc w:val="both"/>
            </w:pPr>
            <w:r w:rsidRPr="00DC3071">
              <w:t>Управление информацион</w:t>
            </w:r>
            <w:r w:rsidRPr="00DC3071">
              <w:softHyphen/>
              <w:t>ных ресурсов</w:t>
            </w:r>
          </w:p>
        </w:tc>
        <w:tc>
          <w:tcPr>
            <w:tcW w:w="907" w:type="dxa"/>
          </w:tcPr>
          <w:p w:rsidR="005B4BF6" w:rsidRPr="00DC3071" w:rsidRDefault="005B4BF6" w:rsidP="00DF0DD1">
            <w:pPr>
              <w:jc w:val="center"/>
            </w:pPr>
            <w:r w:rsidRPr="00DC3071">
              <w:t>2012</w:t>
            </w:r>
          </w:p>
        </w:tc>
        <w:tc>
          <w:tcPr>
            <w:tcW w:w="940" w:type="dxa"/>
          </w:tcPr>
          <w:p w:rsidR="005B4BF6" w:rsidRPr="00DC3071" w:rsidRDefault="005B4BF6" w:rsidP="00693648">
            <w:pPr>
              <w:jc w:val="center"/>
            </w:pPr>
            <w:r w:rsidRPr="00121DE2">
              <w:t>71</w:t>
            </w:r>
            <w:r>
              <w:t>0</w:t>
            </w:r>
          </w:p>
        </w:tc>
        <w:tc>
          <w:tcPr>
            <w:tcW w:w="993" w:type="dxa"/>
          </w:tcPr>
          <w:p w:rsidR="005B4BF6" w:rsidRPr="00DC3071" w:rsidRDefault="005B4BF6" w:rsidP="00693648">
            <w:pPr>
              <w:jc w:val="center"/>
            </w:pPr>
            <w:r w:rsidRPr="00DC3071">
              <w:t>0</w:t>
            </w:r>
          </w:p>
        </w:tc>
        <w:tc>
          <w:tcPr>
            <w:tcW w:w="1011" w:type="dxa"/>
          </w:tcPr>
          <w:p w:rsidR="005B4BF6" w:rsidRPr="00DC3071" w:rsidRDefault="005B4BF6" w:rsidP="00693648">
            <w:pPr>
              <w:jc w:val="center"/>
            </w:pPr>
            <w:r w:rsidRPr="00121DE2">
              <w:t>71</w:t>
            </w:r>
            <w:r>
              <w:t>0</w:t>
            </w:r>
          </w:p>
        </w:tc>
      </w:tr>
      <w:tr w:rsidR="005B4BF6" w:rsidRPr="001704BD" w:rsidTr="00791846">
        <w:trPr>
          <w:cantSplit/>
        </w:trPr>
        <w:tc>
          <w:tcPr>
            <w:tcW w:w="817" w:type="dxa"/>
          </w:tcPr>
          <w:p w:rsidR="005B4BF6" w:rsidRPr="001704BD" w:rsidRDefault="005B4BF6" w:rsidP="009E7AAF">
            <w:pPr>
              <w:numPr>
                <w:ilvl w:val="1"/>
                <w:numId w:val="5"/>
              </w:numPr>
              <w:jc w:val="center"/>
            </w:pPr>
          </w:p>
        </w:tc>
        <w:tc>
          <w:tcPr>
            <w:tcW w:w="3435" w:type="dxa"/>
          </w:tcPr>
          <w:p w:rsidR="005B4BF6" w:rsidRPr="00DC3071" w:rsidRDefault="005B4BF6" w:rsidP="00DF0DD1">
            <w:r w:rsidRPr="00DC3071">
              <w:t xml:space="preserve">Приобретение сертификатов и ключей ЭП </w:t>
            </w:r>
          </w:p>
        </w:tc>
        <w:tc>
          <w:tcPr>
            <w:tcW w:w="1644" w:type="dxa"/>
          </w:tcPr>
          <w:p w:rsidR="005B4BF6" w:rsidRPr="00DC3071" w:rsidRDefault="005B4BF6" w:rsidP="00DF0DD1">
            <w:pPr>
              <w:jc w:val="both"/>
            </w:pPr>
            <w:r w:rsidRPr="00DC3071">
              <w:t>Управление информацион</w:t>
            </w:r>
            <w:r w:rsidRPr="00DC3071">
              <w:softHyphen/>
              <w:t>ных ресурсов</w:t>
            </w:r>
          </w:p>
        </w:tc>
        <w:tc>
          <w:tcPr>
            <w:tcW w:w="907" w:type="dxa"/>
          </w:tcPr>
          <w:p w:rsidR="005B4BF6" w:rsidRPr="00DC3071" w:rsidRDefault="005B4BF6" w:rsidP="00DF0DD1">
            <w:pPr>
              <w:jc w:val="center"/>
            </w:pPr>
            <w:r w:rsidRPr="00DC3071">
              <w:t>2012</w:t>
            </w:r>
          </w:p>
        </w:tc>
        <w:tc>
          <w:tcPr>
            <w:tcW w:w="940" w:type="dxa"/>
          </w:tcPr>
          <w:p w:rsidR="005B4BF6" w:rsidRPr="00DC3071" w:rsidRDefault="005B4BF6" w:rsidP="00693648">
            <w:pPr>
              <w:jc w:val="center"/>
            </w:pPr>
            <w:r>
              <w:rPr>
                <w:lang w:val="en-US"/>
              </w:rPr>
              <w:t>3</w:t>
            </w:r>
            <w:r>
              <w:t>00</w:t>
            </w:r>
          </w:p>
        </w:tc>
        <w:tc>
          <w:tcPr>
            <w:tcW w:w="993" w:type="dxa"/>
          </w:tcPr>
          <w:p w:rsidR="005B4BF6" w:rsidRPr="00DC3071" w:rsidRDefault="005B4BF6" w:rsidP="00693648">
            <w:pPr>
              <w:jc w:val="center"/>
            </w:pPr>
            <w:r w:rsidRPr="00DC3071">
              <w:t>0</w:t>
            </w:r>
          </w:p>
        </w:tc>
        <w:tc>
          <w:tcPr>
            <w:tcW w:w="1011" w:type="dxa"/>
          </w:tcPr>
          <w:p w:rsidR="005B4BF6" w:rsidRPr="00DC3071" w:rsidRDefault="005B4BF6" w:rsidP="00693648">
            <w:pPr>
              <w:jc w:val="center"/>
            </w:pPr>
            <w:r>
              <w:rPr>
                <w:lang w:val="en-US"/>
              </w:rPr>
              <w:t>3</w:t>
            </w:r>
            <w:r>
              <w:t>00</w:t>
            </w:r>
          </w:p>
        </w:tc>
      </w:tr>
      <w:tr w:rsidR="005B4BF6" w:rsidRPr="001704BD" w:rsidTr="00791846">
        <w:trPr>
          <w:cantSplit/>
        </w:trPr>
        <w:tc>
          <w:tcPr>
            <w:tcW w:w="817" w:type="dxa"/>
          </w:tcPr>
          <w:p w:rsidR="005B4BF6" w:rsidRPr="001704BD" w:rsidRDefault="005B4BF6" w:rsidP="009E7AAF">
            <w:pPr>
              <w:numPr>
                <w:ilvl w:val="0"/>
                <w:numId w:val="5"/>
              </w:numPr>
              <w:jc w:val="center"/>
            </w:pPr>
          </w:p>
        </w:tc>
        <w:tc>
          <w:tcPr>
            <w:tcW w:w="3435" w:type="dxa"/>
          </w:tcPr>
          <w:p w:rsidR="005B4BF6" w:rsidRPr="001704BD" w:rsidRDefault="005B4BF6" w:rsidP="00055717">
            <w:r w:rsidRPr="001704BD">
              <w:t>Обеспечение предоставления муниципальных услуг в электронном виде</w:t>
            </w:r>
          </w:p>
        </w:tc>
        <w:tc>
          <w:tcPr>
            <w:tcW w:w="1644" w:type="dxa"/>
          </w:tcPr>
          <w:p w:rsidR="005B4BF6" w:rsidRPr="001704BD" w:rsidRDefault="005B4BF6" w:rsidP="00055717">
            <w:pPr>
              <w:jc w:val="both"/>
            </w:pPr>
          </w:p>
        </w:tc>
        <w:tc>
          <w:tcPr>
            <w:tcW w:w="907" w:type="dxa"/>
          </w:tcPr>
          <w:p w:rsidR="005B4BF6" w:rsidRPr="001704BD" w:rsidRDefault="005B4BF6" w:rsidP="00055717">
            <w:pPr>
              <w:jc w:val="center"/>
            </w:pPr>
            <w:r>
              <w:t>2012</w:t>
            </w:r>
          </w:p>
        </w:tc>
        <w:tc>
          <w:tcPr>
            <w:tcW w:w="940" w:type="dxa"/>
          </w:tcPr>
          <w:p w:rsidR="005B4BF6" w:rsidRPr="001704BD" w:rsidRDefault="005B4BF6" w:rsidP="00693648">
            <w:pPr>
              <w:jc w:val="center"/>
            </w:pPr>
            <w:r>
              <w:t>300</w:t>
            </w:r>
          </w:p>
        </w:tc>
        <w:tc>
          <w:tcPr>
            <w:tcW w:w="993" w:type="dxa"/>
          </w:tcPr>
          <w:p w:rsidR="005B4BF6" w:rsidRPr="001704BD" w:rsidRDefault="005B4BF6" w:rsidP="00693648">
            <w:pPr>
              <w:jc w:val="center"/>
            </w:pPr>
            <w:r>
              <w:t>0</w:t>
            </w:r>
          </w:p>
        </w:tc>
        <w:tc>
          <w:tcPr>
            <w:tcW w:w="1011" w:type="dxa"/>
          </w:tcPr>
          <w:p w:rsidR="005B4BF6" w:rsidRPr="001704BD" w:rsidRDefault="005B4BF6" w:rsidP="00693648">
            <w:pPr>
              <w:jc w:val="center"/>
            </w:pPr>
            <w:r>
              <w:t>300</w:t>
            </w:r>
          </w:p>
        </w:tc>
      </w:tr>
      <w:tr w:rsidR="005B4BF6" w:rsidRPr="001704BD" w:rsidTr="00791846">
        <w:trPr>
          <w:cantSplit/>
        </w:trPr>
        <w:tc>
          <w:tcPr>
            <w:tcW w:w="817" w:type="dxa"/>
          </w:tcPr>
          <w:p w:rsidR="005B4BF6" w:rsidRPr="001704BD" w:rsidRDefault="005B4BF6" w:rsidP="009E7AAF">
            <w:pPr>
              <w:numPr>
                <w:ilvl w:val="1"/>
                <w:numId w:val="5"/>
              </w:numPr>
              <w:jc w:val="center"/>
            </w:pPr>
          </w:p>
        </w:tc>
        <w:tc>
          <w:tcPr>
            <w:tcW w:w="3435" w:type="dxa"/>
          </w:tcPr>
          <w:p w:rsidR="005B4BF6" w:rsidRPr="001704BD" w:rsidRDefault="005B4BF6" w:rsidP="00055717">
            <w:r w:rsidRPr="001704BD">
              <w:t>Создание внутреннего портала органов местного самоуправления</w:t>
            </w:r>
          </w:p>
        </w:tc>
        <w:tc>
          <w:tcPr>
            <w:tcW w:w="1644" w:type="dxa"/>
          </w:tcPr>
          <w:p w:rsidR="005B4BF6" w:rsidRPr="001704BD" w:rsidRDefault="005B4BF6" w:rsidP="00055717">
            <w:pPr>
              <w:jc w:val="both"/>
            </w:pPr>
            <w:r w:rsidRPr="001704BD">
              <w:t>Управление информацион</w:t>
            </w:r>
            <w:r w:rsidRPr="001704BD">
              <w:softHyphen/>
              <w:t>ных ресурсов</w:t>
            </w:r>
          </w:p>
        </w:tc>
        <w:tc>
          <w:tcPr>
            <w:tcW w:w="907" w:type="dxa"/>
          </w:tcPr>
          <w:p w:rsidR="005B4BF6" w:rsidRPr="001704BD" w:rsidRDefault="005B4BF6" w:rsidP="00055717">
            <w:pPr>
              <w:jc w:val="center"/>
            </w:pPr>
            <w:r w:rsidRPr="001704BD">
              <w:t>2012</w:t>
            </w:r>
          </w:p>
        </w:tc>
        <w:tc>
          <w:tcPr>
            <w:tcW w:w="940" w:type="dxa"/>
          </w:tcPr>
          <w:p w:rsidR="005B4BF6" w:rsidRPr="001704BD" w:rsidRDefault="005B4BF6" w:rsidP="00693648">
            <w:pPr>
              <w:jc w:val="center"/>
            </w:pPr>
            <w:r>
              <w:t>0</w:t>
            </w:r>
          </w:p>
        </w:tc>
        <w:tc>
          <w:tcPr>
            <w:tcW w:w="993" w:type="dxa"/>
          </w:tcPr>
          <w:p w:rsidR="005B4BF6" w:rsidRPr="001704BD" w:rsidRDefault="005B4BF6" w:rsidP="00693648">
            <w:pPr>
              <w:jc w:val="center"/>
            </w:pPr>
            <w:r w:rsidRPr="001704BD">
              <w:t>0</w:t>
            </w:r>
          </w:p>
        </w:tc>
        <w:tc>
          <w:tcPr>
            <w:tcW w:w="1011" w:type="dxa"/>
          </w:tcPr>
          <w:p w:rsidR="005B4BF6" w:rsidRPr="001704BD" w:rsidRDefault="005B4BF6" w:rsidP="00693648">
            <w:pPr>
              <w:jc w:val="center"/>
            </w:pPr>
            <w:r>
              <w:t>0</w:t>
            </w:r>
          </w:p>
        </w:tc>
      </w:tr>
      <w:tr w:rsidR="005B4BF6" w:rsidRPr="001704BD" w:rsidTr="00791846">
        <w:trPr>
          <w:cantSplit/>
        </w:trPr>
        <w:tc>
          <w:tcPr>
            <w:tcW w:w="817" w:type="dxa"/>
          </w:tcPr>
          <w:p w:rsidR="005B4BF6" w:rsidRPr="001704BD" w:rsidRDefault="005B4BF6" w:rsidP="009E7AAF">
            <w:pPr>
              <w:numPr>
                <w:ilvl w:val="1"/>
                <w:numId w:val="5"/>
              </w:numPr>
              <w:jc w:val="center"/>
            </w:pPr>
          </w:p>
        </w:tc>
        <w:tc>
          <w:tcPr>
            <w:tcW w:w="3435" w:type="dxa"/>
          </w:tcPr>
          <w:p w:rsidR="005B4BF6" w:rsidRPr="001704BD" w:rsidRDefault="005B4BF6" w:rsidP="00046223">
            <w:r>
              <w:t xml:space="preserve">Проведение организационных мероприятий по созданию </w:t>
            </w:r>
            <w:proofErr w:type="gramStart"/>
            <w:r>
              <w:t>контакт-центра</w:t>
            </w:r>
            <w:proofErr w:type="gramEnd"/>
          </w:p>
        </w:tc>
        <w:tc>
          <w:tcPr>
            <w:tcW w:w="1644" w:type="dxa"/>
          </w:tcPr>
          <w:p w:rsidR="005B4BF6" w:rsidRPr="001704BD" w:rsidRDefault="005B4BF6" w:rsidP="00055717">
            <w:pPr>
              <w:jc w:val="both"/>
            </w:pPr>
            <w:r w:rsidRPr="001704BD">
              <w:t>Управление информацион</w:t>
            </w:r>
            <w:r w:rsidRPr="001704BD">
              <w:softHyphen/>
              <w:t>ных ресурсов</w:t>
            </w:r>
          </w:p>
        </w:tc>
        <w:tc>
          <w:tcPr>
            <w:tcW w:w="907" w:type="dxa"/>
          </w:tcPr>
          <w:p w:rsidR="005B4BF6" w:rsidRPr="001704BD" w:rsidRDefault="005B4BF6" w:rsidP="00055717">
            <w:pPr>
              <w:jc w:val="center"/>
            </w:pPr>
            <w:r w:rsidRPr="001704BD">
              <w:t>2012</w:t>
            </w:r>
          </w:p>
        </w:tc>
        <w:tc>
          <w:tcPr>
            <w:tcW w:w="940" w:type="dxa"/>
          </w:tcPr>
          <w:p w:rsidR="005B4BF6" w:rsidRPr="001704BD" w:rsidRDefault="005B4BF6" w:rsidP="00693648">
            <w:pPr>
              <w:jc w:val="center"/>
            </w:pPr>
            <w:r>
              <w:t>0</w:t>
            </w:r>
          </w:p>
        </w:tc>
        <w:tc>
          <w:tcPr>
            <w:tcW w:w="993" w:type="dxa"/>
          </w:tcPr>
          <w:p w:rsidR="005B4BF6" w:rsidRPr="001704BD" w:rsidRDefault="005B4BF6" w:rsidP="00693648">
            <w:pPr>
              <w:jc w:val="center"/>
            </w:pPr>
            <w:r w:rsidRPr="001704BD">
              <w:t>0</w:t>
            </w:r>
          </w:p>
        </w:tc>
        <w:tc>
          <w:tcPr>
            <w:tcW w:w="1011" w:type="dxa"/>
          </w:tcPr>
          <w:p w:rsidR="005B4BF6" w:rsidRPr="001704BD" w:rsidRDefault="005B4BF6" w:rsidP="00693648">
            <w:pPr>
              <w:jc w:val="center"/>
            </w:pPr>
            <w:r>
              <w:t>0</w:t>
            </w:r>
          </w:p>
        </w:tc>
      </w:tr>
      <w:tr w:rsidR="005B4BF6" w:rsidRPr="001704BD" w:rsidTr="00791846">
        <w:trPr>
          <w:cantSplit/>
        </w:trPr>
        <w:tc>
          <w:tcPr>
            <w:tcW w:w="817" w:type="dxa"/>
          </w:tcPr>
          <w:p w:rsidR="005B4BF6" w:rsidRPr="001704BD" w:rsidRDefault="005B4BF6" w:rsidP="009E7AAF">
            <w:pPr>
              <w:numPr>
                <w:ilvl w:val="1"/>
                <w:numId w:val="5"/>
              </w:numPr>
              <w:jc w:val="center"/>
            </w:pPr>
          </w:p>
        </w:tc>
        <w:tc>
          <w:tcPr>
            <w:tcW w:w="3435" w:type="dxa"/>
          </w:tcPr>
          <w:p w:rsidR="005B4BF6" w:rsidRPr="001704BD" w:rsidRDefault="005B4BF6" w:rsidP="00055717">
            <w:r>
              <w:t xml:space="preserve">Оплата услуг связи, услуг по предоставлению доступа к сети интернет и передаче данных, иных </w:t>
            </w:r>
            <w:proofErr w:type="spellStart"/>
            <w:r>
              <w:t>телематических</w:t>
            </w:r>
            <w:proofErr w:type="spellEnd"/>
            <w:r>
              <w:t xml:space="preserve"> услуг, услуг по подключению оборудования к сетям передачи данных (в том числе по аренде сетевого оборудования) в пунктах публичного доступа граждан и для организации мобильных рабочих мест сотрудников органов местного самоуправления</w:t>
            </w:r>
          </w:p>
        </w:tc>
        <w:tc>
          <w:tcPr>
            <w:tcW w:w="1644" w:type="dxa"/>
          </w:tcPr>
          <w:p w:rsidR="005B4BF6" w:rsidRPr="001704BD" w:rsidRDefault="005B4BF6" w:rsidP="00055717">
            <w:pPr>
              <w:jc w:val="both"/>
            </w:pPr>
            <w:r w:rsidRPr="001704BD">
              <w:t>Управление информацион</w:t>
            </w:r>
            <w:r w:rsidRPr="001704BD">
              <w:softHyphen/>
              <w:t>ных ресурсов</w:t>
            </w:r>
          </w:p>
        </w:tc>
        <w:tc>
          <w:tcPr>
            <w:tcW w:w="907" w:type="dxa"/>
          </w:tcPr>
          <w:p w:rsidR="005B4BF6" w:rsidRPr="001704BD" w:rsidRDefault="005B4BF6" w:rsidP="00055717">
            <w:pPr>
              <w:jc w:val="center"/>
            </w:pPr>
            <w:r>
              <w:t>2012</w:t>
            </w:r>
          </w:p>
        </w:tc>
        <w:tc>
          <w:tcPr>
            <w:tcW w:w="940" w:type="dxa"/>
          </w:tcPr>
          <w:p w:rsidR="005B4BF6" w:rsidRPr="001704BD" w:rsidRDefault="005B4BF6" w:rsidP="00693648">
            <w:pPr>
              <w:jc w:val="center"/>
            </w:pPr>
            <w:r>
              <w:t>300</w:t>
            </w:r>
          </w:p>
        </w:tc>
        <w:tc>
          <w:tcPr>
            <w:tcW w:w="993" w:type="dxa"/>
          </w:tcPr>
          <w:p w:rsidR="005B4BF6" w:rsidRPr="001704BD" w:rsidRDefault="005B4BF6" w:rsidP="00693648">
            <w:pPr>
              <w:jc w:val="center"/>
            </w:pPr>
            <w:r>
              <w:t>0</w:t>
            </w:r>
          </w:p>
        </w:tc>
        <w:tc>
          <w:tcPr>
            <w:tcW w:w="1011" w:type="dxa"/>
          </w:tcPr>
          <w:p w:rsidR="005B4BF6" w:rsidRPr="001704BD" w:rsidRDefault="005B4BF6" w:rsidP="00693648">
            <w:pPr>
              <w:jc w:val="center"/>
            </w:pPr>
            <w:r>
              <w:t>300</w:t>
            </w:r>
          </w:p>
        </w:tc>
      </w:tr>
      <w:tr w:rsidR="005B4BF6" w:rsidRPr="001704BD" w:rsidTr="00791846">
        <w:trPr>
          <w:cantSplit/>
        </w:trPr>
        <w:tc>
          <w:tcPr>
            <w:tcW w:w="817" w:type="dxa"/>
          </w:tcPr>
          <w:p w:rsidR="005B4BF6" w:rsidRPr="001704BD" w:rsidRDefault="005B4BF6" w:rsidP="009E7AAF">
            <w:pPr>
              <w:numPr>
                <w:ilvl w:val="0"/>
                <w:numId w:val="5"/>
              </w:numPr>
              <w:jc w:val="center"/>
            </w:pPr>
          </w:p>
        </w:tc>
        <w:tc>
          <w:tcPr>
            <w:tcW w:w="3435" w:type="dxa"/>
          </w:tcPr>
          <w:p w:rsidR="005B4BF6" w:rsidRPr="001704BD" w:rsidRDefault="005B4BF6" w:rsidP="00055717">
            <w:r w:rsidRPr="001704BD">
              <w:t xml:space="preserve">Обеспечение информационной безопасности и повышение уровня профессиональной подготовки </w:t>
            </w:r>
            <w:proofErr w:type="gramStart"/>
            <w:r w:rsidRPr="001704BD">
              <w:t>ИТ</w:t>
            </w:r>
            <w:proofErr w:type="gramEnd"/>
            <w:r w:rsidRPr="001704BD">
              <w:t xml:space="preserve"> – специалистов и квалификации пользователей</w:t>
            </w:r>
          </w:p>
        </w:tc>
        <w:tc>
          <w:tcPr>
            <w:tcW w:w="1644" w:type="dxa"/>
          </w:tcPr>
          <w:p w:rsidR="005B4BF6" w:rsidRPr="001704BD" w:rsidRDefault="005B4BF6" w:rsidP="00055717">
            <w:pPr>
              <w:jc w:val="both"/>
            </w:pPr>
          </w:p>
        </w:tc>
        <w:tc>
          <w:tcPr>
            <w:tcW w:w="907" w:type="dxa"/>
          </w:tcPr>
          <w:p w:rsidR="005B4BF6" w:rsidRPr="001704BD" w:rsidRDefault="005B4BF6" w:rsidP="00055717">
            <w:pPr>
              <w:jc w:val="center"/>
            </w:pPr>
            <w:r>
              <w:t>2011-</w:t>
            </w:r>
            <w:r w:rsidRPr="001704BD">
              <w:t>2012</w:t>
            </w:r>
          </w:p>
        </w:tc>
        <w:tc>
          <w:tcPr>
            <w:tcW w:w="940" w:type="dxa"/>
          </w:tcPr>
          <w:p w:rsidR="005B4BF6" w:rsidRPr="001704BD" w:rsidRDefault="005B4BF6" w:rsidP="00693648">
            <w:pPr>
              <w:jc w:val="center"/>
            </w:pPr>
            <w:r>
              <w:t>1900</w:t>
            </w:r>
          </w:p>
        </w:tc>
        <w:tc>
          <w:tcPr>
            <w:tcW w:w="993" w:type="dxa"/>
          </w:tcPr>
          <w:p w:rsidR="005B4BF6" w:rsidRPr="001704BD" w:rsidRDefault="005B4BF6" w:rsidP="00693648">
            <w:pPr>
              <w:jc w:val="center"/>
            </w:pPr>
            <w:r>
              <w:t>520</w:t>
            </w:r>
          </w:p>
        </w:tc>
        <w:tc>
          <w:tcPr>
            <w:tcW w:w="1011" w:type="dxa"/>
          </w:tcPr>
          <w:p w:rsidR="005B4BF6" w:rsidRPr="001704BD" w:rsidRDefault="005B4BF6" w:rsidP="00C5047A">
            <w:pPr>
              <w:jc w:val="center"/>
            </w:pPr>
            <w:r>
              <w:t>1380</w:t>
            </w:r>
          </w:p>
        </w:tc>
      </w:tr>
      <w:tr w:rsidR="005B4BF6" w:rsidRPr="008F30A6" w:rsidTr="00791846">
        <w:trPr>
          <w:cantSplit/>
          <w:trHeight w:val="2577"/>
        </w:trPr>
        <w:tc>
          <w:tcPr>
            <w:tcW w:w="817" w:type="dxa"/>
          </w:tcPr>
          <w:p w:rsidR="005B4BF6" w:rsidRPr="008F30A6" w:rsidRDefault="005B4BF6" w:rsidP="009E7AAF">
            <w:pPr>
              <w:ind w:left="142"/>
              <w:jc w:val="center"/>
            </w:pPr>
            <w:r w:rsidRPr="008F30A6">
              <w:t>3.1</w:t>
            </w:r>
          </w:p>
        </w:tc>
        <w:tc>
          <w:tcPr>
            <w:tcW w:w="3435" w:type="dxa"/>
          </w:tcPr>
          <w:p w:rsidR="005B4BF6" w:rsidRPr="008F30A6" w:rsidRDefault="005B4BF6" w:rsidP="00055717">
            <w:r w:rsidRPr="008F30A6">
              <w:t>Проведение мероприятий по созданию модели информационных угроз, разработка технического задания и технического проекта на создание системы информационной безопасности в соответствии с требованиями ФСТЭК</w:t>
            </w:r>
          </w:p>
        </w:tc>
        <w:tc>
          <w:tcPr>
            <w:tcW w:w="1644" w:type="dxa"/>
          </w:tcPr>
          <w:p w:rsidR="005B4BF6" w:rsidRPr="008F30A6" w:rsidRDefault="005B4BF6" w:rsidP="00055717">
            <w:pPr>
              <w:jc w:val="both"/>
            </w:pPr>
            <w:r w:rsidRPr="008F30A6">
              <w:t>Управление информацион</w:t>
            </w:r>
            <w:r w:rsidRPr="008F30A6">
              <w:softHyphen/>
              <w:t>ных ресурсов</w:t>
            </w:r>
          </w:p>
        </w:tc>
        <w:tc>
          <w:tcPr>
            <w:tcW w:w="907" w:type="dxa"/>
          </w:tcPr>
          <w:p w:rsidR="005B4BF6" w:rsidRPr="008F30A6" w:rsidRDefault="005B4BF6" w:rsidP="00055717">
            <w:pPr>
              <w:jc w:val="center"/>
            </w:pPr>
            <w:r w:rsidRPr="008F30A6">
              <w:t>2011</w:t>
            </w:r>
          </w:p>
        </w:tc>
        <w:tc>
          <w:tcPr>
            <w:tcW w:w="940" w:type="dxa"/>
          </w:tcPr>
          <w:p w:rsidR="005B4BF6" w:rsidRPr="008F30A6" w:rsidRDefault="005B4BF6" w:rsidP="00693648">
            <w:pPr>
              <w:jc w:val="center"/>
            </w:pPr>
            <w:r w:rsidRPr="008F30A6">
              <w:t>400</w:t>
            </w:r>
          </w:p>
        </w:tc>
        <w:tc>
          <w:tcPr>
            <w:tcW w:w="993" w:type="dxa"/>
          </w:tcPr>
          <w:p w:rsidR="005B4BF6" w:rsidRPr="008F30A6" w:rsidRDefault="005B4BF6" w:rsidP="00693648">
            <w:pPr>
              <w:jc w:val="center"/>
            </w:pPr>
            <w:r w:rsidRPr="008F30A6">
              <w:t>400</w:t>
            </w:r>
          </w:p>
        </w:tc>
        <w:tc>
          <w:tcPr>
            <w:tcW w:w="1011" w:type="dxa"/>
          </w:tcPr>
          <w:p w:rsidR="005B4BF6" w:rsidRPr="008F30A6" w:rsidRDefault="005B4BF6" w:rsidP="00693648">
            <w:pPr>
              <w:jc w:val="center"/>
            </w:pPr>
            <w:r w:rsidRPr="008F30A6">
              <w:t>0</w:t>
            </w:r>
          </w:p>
        </w:tc>
      </w:tr>
      <w:tr w:rsidR="005B4BF6" w:rsidRPr="008F30A6" w:rsidTr="00791846">
        <w:trPr>
          <w:cantSplit/>
        </w:trPr>
        <w:tc>
          <w:tcPr>
            <w:tcW w:w="817" w:type="dxa"/>
          </w:tcPr>
          <w:p w:rsidR="005B4BF6" w:rsidRPr="008F30A6" w:rsidRDefault="005B4BF6" w:rsidP="009E7AAF">
            <w:pPr>
              <w:ind w:left="142"/>
              <w:jc w:val="center"/>
            </w:pPr>
            <w:r w:rsidRPr="008F30A6">
              <w:t>3.2</w:t>
            </w:r>
          </w:p>
        </w:tc>
        <w:tc>
          <w:tcPr>
            <w:tcW w:w="3435" w:type="dxa"/>
          </w:tcPr>
          <w:p w:rsidR="005B4BF6" w:rsidRPr="008F30A6" w:rsidRDefault="005B4BF6" w:rsidP="00636780">
            <w:r w:rsidRPr="008F30A6">
              <w:t>Обучение специалист</w:t>
            </w:r>
            <w:r>
              <w:t>ов</w:t>
            </w:r>
            <w:r w:rsidRPr="008F30A6">
              <w:t xml:space="preserve"> Администрации </w:t>
            </w:r>
            <w:r>
              <w:t>города Иванова по</w:t>
            </w:r>
            <w:r w:rsidRPr="008F30A6">
              <w:t xml:space="preserve"> информационной безопасности</w:t>
            </w:r>
          </w:p>
        </w:tc>
        <w:tc>
          <w:tcPr>
            <w:tcW w:w="1644" w:type="dxa"/>
          </w:tcPr>
          <w:p w:rsidR="005B4BF6" w:rsidRPr="009201D3" w:rsidRDefault="005B4BF6" w:rsidP="009201D3">
            <w:pPr>
              <w:jc w:val="both"/>
              <w:rPr>
                <w:lang w:val="en-US"/>
              </w:rPr>
            </w:pPr>
            <w:r w:rsidRPr="008F30A6">
              <w:t>Управление информацион</w:t>
            </w:r>
            <w:r w:rsidRPr="008F30A6">
              <w:softHyphen/>
              <w:t>ных ресурсов</w:t>
            </w:r>
          </w:p>
        </w:tc>
        <w:tc>
          <w:tcPr>
            <w:tcW w:w="907" w:type="dxa"/>
          </w:tcPr>
          <w:p w:rsidR="005B4BF6" w:rsidRPr="008F30A6" w:rsidRDefault="005B4BF6" w:rsidP="00055717">
            <w:pPr>
              <w:jc w:val="center"/>
            </w:pPr>
            <w:r w:rsidRPr="008F30A6">
              <w:t>2011</w:t>
            </w:r>
          </w:p>
        </w:tc>
        <w:tc>
          <w:tcPr>
            <w:tcW w:w="940" w:type="dxa"/>
          </w:tcPr>
          <w:p w:rsidR="005B4BF6" w:rsidRPr="008F30A6" w:rsidRDefault="005B4BF6" w:rsidP="00693648">
            <w:pPr>
              <w:jc w:val="center"/>
            </w:pPr>
            <w:r>
              <w:t>1</w:t>
            </w:r>
            <w:r w:rsidRPr="008F30A6">
              <w:t>20</w:t>
            </w:r>
          </w:p>
        </w:tc>
        <w:tc>
          <w:tcPr>
            <w:tcW w:w="993" w:type="dxa"/>
          </w:tcPr>
          <w:p w:rsidR="005B4BF6" w:rsidRPr="008F30A6" w:rsidRDefault="005B4BF6" w:rsidP="00693648">
            <w:pPr>
              <w:jc w:val="center"/>
            </w:pPr>
            <w:r w:rsidRPr="008F30A6">
              <w:t>120</w:t>
            </w:r>
          </w:p>
        </w:tc>
        <w:tc>
          <w:tcPr>
            <w:tcW w:w="1011" w:type="dxa"/>
          </w:tcPr>
          <w:p w:rsidR="005B4BF6" w:rsidRPr="008F30A6" w:rsidRDefault="005B4BF6" w:rsidP="00693648">
            <w:pPr>
              <w:jc w:val="center"/>
            </w:pPr>
            <w:r>
              <w:t>0</w:t>
            </w:r>
          </w:p>
        </w:tc>
      </w:tr>
      <w:tr w:rsidR="005B4BF6" w:rsidRPr="008F30A6" w:rsidTr="00791846">
        <w:trPr>
          <w:cantSplit/>
        </w:trPr>
        <w:tc>
          <w:tcPr>
            <w:tcW w:w="817" w:type="dxa"/>
          </w:tcPr>
          <w:p w:rsidR="005B4BF6" w:rsidRPr="00DC3071" w:rsidRDefault="005B4BF6" w:rsidP="009E7AAF">
            <w:pPr>
              <w:ind w:left="142"/>
              <w:jc w:val="center"/>
            </w:pPr>
            <w:r>
              <w:t>3.3</w:t>
            </w:r>
          </w:p>
        </w:tc>
        <w:tc>
          <w:tcPr>
            <w:tcW w:w="3435" w:type="dxa"/>
          </w:tcPr>
          <w:p w:rsidR="005B4BF6" w:rsidRPr="00DC3071" w:rsidRDefault="005B4BF6" w:rsidP="00055717">
            <w:r w:rsidRPr="00DC3071">
              <w:t>Приобретение, установка и настройка средств информационной защиты</w:t>
            </w:r>
            <w:r>
              <w:t xml:space="preserve"> и серверного оборудования</w:t>
            </w:r>
            <w:r w:rsidRPr="00DC3071">
              <w:t xml:space="preserve"> </w:t>
            </w:r>
            <w:r>
              <w:t xml:space="preserve">(программно-аппаратных комплексов) </w:t>
            </w:r>
            <w:r w:rsidRPr="00DC3071">
              <w:t xml:space="preserve">в соответствии  техническим проектом </w:t>
            </w:r>
          </w:p>
        </w:tc>
        <w:tc>
          <w:tcPr>
            <w:tcW w:w="1644" w:type="dxa"/>
          </w:tcPr>
          <w:p w:rsidR="005B4BF6" w:rsidRPr="00DC3071" w:rsidRDefault="005B4BF6" w:rsidP="00055717">
            <w:pPr>
              <w:jc w:val="both"/>
            </w:pPr>
            <w:r w:rsidRPr="00DC3071">
              <w:t>Управление информацион</w:t>
            </w:r>
            <w:r w:rsidRPr="00DC3071">
              <w:softHyphen/>
              <w:t>ных ресурсов</w:t>
            </w:r>
          </w:p>
        </w:tc>
        <w:tc>
          <w:tcPr>
            <w:tcW w:w="907" w:type="dxa"/>
          </w:tcPr>
          <w:p w:rsidR="005B4BF6" w:rsidRPr="00DC3071" w:rsidRDefault="005B4BF6" w:rsidP="00055717">
            <w:pPr>
              <w:jc w:val="center"/>
            </w:pPr>
            <w:r w:rsidRPr="00DC3071">
              <w:t>2012</w:t>
            </w:r>
          </w:p>
        </w:tc>
        <w:tc>
          <w:tcPr>
            <w:tcW w:w="940" w:type="dxa"/>
          </w:tcPr>
          <w:p w:rsidR="005B4BF6" w:rsidRPr="00DC3071" w:rsidRDefault="005B4BF6" w:rsidP="00693648">
            <w:pPr>
              <w:spacing w:line="360" w:lineRule="auto"/>
              <w:jc w:val="center"/>
            </w:pPr>
            <w:r w:rsidRPr="00DC3071">
              <w:t xml:space="preserve">1 </w:t>
            </w:r>
            <w:r>
              <w:t>08</w:t>
            </w:r>
            <w:r w:rsidRPr="00DC3071">
              <w:t>0</w:t>
            </w:r>
          </w:p>
        </w:tc>
        <w:tc>
          <w:tcPr>
            <w:tcW w:w="993" w:type="dxa"/>
          </w:tcPr>
          <w:p w:rsidR="005B4BF6" w:rsidRPr="00DC3071" w:rsidRDefault="005B4BF6" w:rsidP="00693648">
            <w:pPr>
              <w:jc w:val="center"/>
            </w:pPr>
            <w:r w:rsidRPr="00DC3071">
              <w:t>0</w:t>
            </w:r>
          </w:p>
        </w:tc>
        <w:tc>
          <w:tcPr>
            <w:tcW w:w="1011" w:type="dxa"/>
          </w:tcPr>
          <w:p w:rsidR="005B4BF6" w:rsidRPr="00DC3071" w:rsidRDefault="005B4BF6" w:rsidP="00693648">
            <w:pPr>
              <w:jc w:val="center"/>
            </w:pPr>
            <w:r w:rsidRPr="00DC3071">
              <w:t>1</w:t>
            </w:r>
            <w:r>
              <w:t xml:space="preserve"> 08</w:t>
            </w:r>
            <w:r w:rsidRPr="00DC3071">
              <w:t>0</w:t>
            </w:r>
          </w:p>
        </w:tc>
      </w:tr>
      <w:tr w:rsidR="005B4BF6" w:rsidRPr="008F30A6" w:rsidTr="00791846">
        <w:trPr>
          <w:cantSplit/>
        </w:trPr>
        <w:tc>
          <w:tcPr>
            <w:tcW w:w="817" w:type="dxa"/>
          </w:tcPr>
          <w:p w:rsidR="005B4BF6" w:rsidRPr="00DC3071" w:rsidRDefault="005B4BF6" w:rsidP="009E7AAF">
            <w:pPr>
              <w:ind w:left="142"/>
              <w:jc w:val="center"/>
            </w:pPr>
            <w:r>
              <w:lastRenderedPageBreak/>
              <w:t>3.4</w:t>
            </w:r>
          </w:p>
        </w:tc>
        <w:tc>
          <w:tcPr>
            <w:tcW w:w="3435" w:type="dxa"/>
          </w:tcPr>
          <w:p w:rsidR="005B4BF6" w:rsidRPr="00DC3071" w:rsidRDefault="005B4BF6" w:rsidP="00446297">
            <w:r>
              <w:t>У</w:t>
            </w:r>
            <w:r w:rsidRPr="00DC3071">
              <w:t>становка и настройка средств защиты информации</w:t>
            </w:r>
            <w:r>
              <w:t xml:space="preserve"> на серверном оборудовании и на рабочих местах пользователей</w:t>
            </w:r>
          </w:p>
        </w:tc>
        <w:tc>
          <w:tcPr>
            <w:tcW w:w="1644" w:type="dxa"/>
          </w:tcPr>
          <w:p w:rsidR="005B4BF6" w:rsidRPr="00DC3071" w:rsidRDefault="005B4BF6" w:rsidP="00055717">
            <w:pPr>
              <w:jc w:val="both"/>
            </w:pPr>
            <w:r w:rsidRPr="00DC3071">
              <w:t>Управление информацион</w:t>
            </w:r>
            <w:r w:rsidRPr="00DC3071">
              <w:softHyphen/>
              <w:t>ных ресурсов</w:t>
            </w:r>
          </w:p>
        </w:tc>
        <w:tc>
          <w:tcPr>
            <w:tcW w:w="907" w:type="dxa"/>
          </w:tcPr>
          <w:p w:rsidR="005B4BF6" w:rsidRPr="00DC3071" w:rsidRDefault="005B4BF6" w:rsidP="00055717">
            <w:pPr>
              <w:jc w:val="center"/>
            </w:pPr>
            <w:r w:rsidRPr="00DC3071">
              <w:t>2012</w:t>
            </w:r>
          </w:p>
        </w:tc>
        <w:tc>
          <w:tcPr>
            <w:tcW w:w="940" w:type="dxa"/>
          </w:tcPr>
          <w:p w:rsidR="005B4BF6" w:rsidRPr="00DC3071" w:rsidRDefault="005B4BF6" w:rsidP="00693648">
            <w:pPr>
              <w:spacing w:line="360" w:lineRule="auto"/>
              <w:jc w:val="center"/>
            </w:pPr>
            <w:r>
              <w:t>30</w:t>
            </w:r>
            <w:r w:rsidRPr="00DC3071">
              <w:t>0</w:t>
            </w:r>
          </w:p>
        </w:tc>
        <w:tc>
          <w:tcPr>
            <w:tcW w:w="993" w:type="dxa"/>
          </w:tcPr>
          <w:p w:rsidR="005B4BF6" w:rsidRPr="00DC3071" w:rsidRDefault="005B4BF6" w:rsidP="00693648">
            <w:pPr>
              <w:jc w:val="center"/>
            </w:pPr>
            <w:r w:rsidRPr="00DC3071">
              <w:t>0</w:t>
            </w:r>
          </w:p>
        </w:tc>
        <w:tc>
          <w:tcPr>
            <w:tcW w:w="1011" w:type="dxa"/>
          </w:tcPr>
          <w:p w:rsidR="005B4BF6" w:rsidRPr="00DC3071" w:rsidRDefault="005B4BF6" w:rsidP="00693648">
            <w:pPr>
              <w:jc w:val="center"/>
            </w:pPr>
            <w:r>
              <w:t>30</w:t>
            </w:r>
            <w:r w:rsidRPr="00DC3071">
              <w:t>0</w:t>
            </w:r>
          </w:p>
        </w:tc>
      </w:tr>
      <w:tr w:rsidR="005B4BF6" w:rsidRPr="001704BD" w:rsidTr="00791846">
        <w:tc>
          <w:tcPr>
            <w:tcW w:w="817" w:type="dxa"/>
          </w:tcPr>
          <w:p w:rsidR="005B4BF6" w:rsidRPr="001704BD" w:rsidRDefault="005B4BF6" w:rsidP="009E7AAF">
            <w:pPr>
              <w:keepNext/>
              <w:jc w:val="center"/>
            </w:pPr>
            <w:r>
              <w:rPr>
                <w:lang w:val="en-US"/>
              </w:rPr>
              <w:t>4</w:t>
            </w:r>
            <w:r>
              <w:t>.</w:t>
            </w:r>
          </w:p>
        </w:tc>
        <w:tc>
          <w:tcPr>
            <w:tcW w:w="3435" w:type="dxa"/>
          </w:tcPr>
          <w:p w:rsidR="005B4BF6" w:rsidRPr="001704BD" w:rsidRDefault="005B4BF6" w:rsidP="00055717">
            <w:pPr>
              <w:keepNext/>
            </w:pPr>
            <w:r w:rsidRPr="001704BD">
              <w:t xml:space="preserve">Оптимизация процесса размещения заказа и обеспечение исполнения положений Федерального закона от 21.07.2005 № 94-ФЗ «О размещении заказов на поставки товаров, выполнение работ, оказание услуг для государственных и муниципальных нужд» </w:t>
            </w:r>
          </w:p>
        </w:tc>
        <w:tc>
          <w:tcPr>
            <w:tcW w:w="1644" w:type="dxa"/>
          </w:tcPr>
          <w:p w:rsidR="005B4BF6" w:rsidRPr="001704BD" w:rsidRDefault="005B4BF6" w:rsidP="00055717">
            <w:pPr>
              <w:keepNext/>
              <w:jc w:val="both"/>
            </w:pPr>
          </w:p>
        </w:tc>
        <w:tc>
          <w:tcPr>
            <w:tcW w:w="907" w:type="dxa"/>
          </w:tcPr>
          <w:p w:rsidR="005B4BF6" w:rsidRPr="001704BD" w:rsidRDefault="005B4BF6" w:rsidP="00055717">
            <w:pPr>
              <w:keepNext/>
              <w:jc w:val="center"/>
            </w:pPr>
            <w:r>
              <w:t>2011</w:t>
            </w:r>
          </w:p>
        </w:tc>
        <w:tc>
          <w:tcPr>
            <w:tcW w:w="940" w:type="dxa"/>
          </w:tcPr>
          <w:p w:rsidR="005B4BF6" w:rsidRPr="001704BD" w:rsidRDefault="005B4BF6" w:rsidP="00693648">
            <w:pPr>
              <w:keepNext/>
              <w:jc w:val="center"/>
            </w:pPr>
            <w:r>
              <w:rPr>
                <w:lang w:val="en-US"/>
              </w:rPr>
              <w:t>5</w:t>
            </w:r>
            <w:r>
              <w:t>050</w:t>
            </w:r>
          </w:p>
        </w:tc>
        <w:tc>
          <w:tcPr>
            <w:tcW w:w="993" w:type="dxa"/>
          </w:tcPr>
          <w:p w:rsidR="005B4BF6" w:rsidRPr="001704BD" w:rsidRDefault="005B4BF6" w:rsidP="00693648">
            <w:pPr>
              <w:keepNext/>
              <w:jc w:val="center"/>
            </w:pPr>
            <w:r>
              <w:rPr>
                <w:lang w:val="en-US"/>
              </w:rPr>
              <w:t>5</w:t>
            </w:r>
            <w:r>
              <w:t>050</w:t>
            </w:r>
          </w:p>
        </w:tc>
        <w:tc>
          <w:tcPr>
            <w:tcW w:w="1011" w:type="dxa"/>
          </w:tcPr>
          <w:p w:rsidR="005B4BF6" w:rsidRPr="001704BD" w:rsidRDefault="005B4BF6" w:rsidP="00693648">
            <w:pPr>
              <w:keepNext/>
              <w:jc w:val="center"/>
            </w:pPr>
            <w:r>
              <w:t>0</w:t>
            </w:r>
          </w:p>
        </w:tc>
      </w:tr>
      <w:tr w:rsidR="005B4BF6" w:rsidRPr="001704BD" w:rsidTr="00791846">
        <w:tc>
          <w:tcPr>
            <w:tcW w:w="817" w:type="dxa"/>
          </w:tcPr>
          <w:p w:rsidR="005B4BF6" w:rsidRPr="001704BD" w:rsidRDefault="005B4BF6" w:rsidP="009E7AAF">
            <w:pPr>
              <w:ind w:left="142"/>
              <w:jc w:val="center"/>
            </w:pPr>
            <w:r>
              <w:rPr>
                <w:lang w:val="en-US"/>
              </w:rPr>
              <w:t>4</w:t>
            </w:r>
            <w:r>
              <w:t>.1</w:t>
            </w:r>
          </w:p>
        </w:tc>
        <w:tc>
          <w:tcPr>
            <w:tcW w:w="3435" w:type="dxa"/>
          </w:tcPr>
          <w:p w:rsidR="005B4BF6" w:rsidRPr="008F2D54" w:rsidRDefault="005B4BF6" w:rsidP="00055717">
            <w:r w:rsidRPr="008F2D54">
              <w:t>Проведение мероприятий по созданию технической базы</w:t>
            </w:r>
            <w:r>
              <w:t>, включая приобретение необходимого оборудования,</w:t>
            </w:r>
            <w:r w:rsidRPr="008F2D54">
              <w:t xml:space="preserve"> для развертывания автоматизированной информационной системы управления закупочной деятельностью города Иванова (АИС УЗД), в</w:t>
            </w:r>
            <w:r>
              <w:t>ключая</w:t>
            </w:r>
            <w:r w:rsidRPr="008F2D54">
              <w:t xml:space="preserve"> закупк</w:t>
            </w:r>
            <w:r>
              <w:t>у</w:t>
            </w:r>
            <w:r w:rsidRPr="008F2D54">
              <w:t xml:space="preserve"> необходимого оборудования</w:t>
            </w:r>
          </w:p>
        </w:tc>
        <w:tc>
          <w:tcPr>
            <w:tcW w:w="1644" w:type="dxa"/>
          </w:tcPr>
          <w:p w:rsidR="005B4BF6" w:rsidRPr="001704BD" w:rsidRDefault="005B4BF6" w:rsidP="00055717">
            <w:r w:rsidRPr="001704BD">
              <w:t>Управление муниципального заказа, управление информацион</w:t>
            </w:r>
            <w:r w:rsidRPr="001704BD">
              <w:softHyphen/>
              <w:t>ных ресурсов</w:t>
            </w:r>
          </w:p>
        </w:tc>
        <w:tc>
          <w:tcPr>
            <w:tcW w:w="907" w:type="dxa"/>
          </w:tcPr>
          <w:p w:rsidR="005B4BF6" w:rsidRPr="001704BD" w:rsidRDefault="005B4BF6" w:rsidP="00055717">
            <w:pPr>
              <w:jc w:val="center"/>
            </w:pPr>
            <w:r w:rsidRPr="001704BD">
              <w:t>2011</w:t>
            </w:r>
          </w:p>
        </w:tc>
        <w:tc>
          <w:tcPr>
            <w:tcW w:w="940" w:type="dxa"/>
          </w:tcPr>
          <w:p w:rsidR="005B4BF6" w:rsidRPr="001704BD" w:rsidRDefault="005B4BF6" w:rsidP="00693648">
            <w:pPr>
              <w:jc w:val="center"/>
            </w:pPr>
            <w:r w:rsidRPr="001704BD">
              <w:t>5</w:t>
            </w:r>
            <w:r>
              <w:t>5</w:t>
            </w:r>
            <w:r w:rsidRPr="001704BD">
              <w:t>0</w:t>
            </w:r>
          </w:p>
        </w:tc>
        <w:tc>
          <w:tcPr>
            <w:tcW w:w="993" w:type="dxa"/>
          </w:tcPr>
          <w:p w:rsidR="005B4BF6" w:rsidRPr="001704BD" w:rsidRDefault="005B4BF6" w:rsidP="00693648">
            <w:pPr>
              <w:jc w:val="center"/>
            </w:pPr>
            <w:r w:rsidRPr="001704BD">
              <w:t>5</w:t>
            </w:r>
            <w:r>
              <w:t>5</w:t>
            </w:r>
            <w:r w:rsidRPr="001704BD">
              <w:t>0</w:t>
            </w:r>
          </w:p>
        </w:tc>
        <w:tc>
          <w:tcPr>
            <w:tcW w:w="1011" w:type="dxa"/>
          </w:tcPr>
          <w:p w:rsidR="005B4BF6" w:rsidRPr="001704BD" w:rsidRDefault="005B4BF6" w:rsidP="00693648">
            <w:pPr>
              <w:jc w:val="center"/>
            </w:pPr>
            <w:r w:rsidRPr="001704BD">
              <w:t>0</w:t>
            </w:r>
          </w:p>
        </w:tc>
      </w:tr>
      <w:tr w:rsidR="005B4BF6" w:rsidRPr="001704BD" w:rsidTr="00791846">
        <w:tc>
          <w:tcPr>
            <w:tcW w:w="817" w:type="dxa"/>
          </w:tcPr>
          <w:p w:rsidR="005B4BF6" w:rsidRPr="001704BD" w:rsidRDefault="005B4BF6" w:rsidP="009E7AAF">
            <w:pPr>
              <w:ind w:left="142"/>
              <w:jc w:val="center"/>
            </w:pPr>
            <w:r>
              <w:rPr>
                <w:lang w:val="en-US"/>
              </w:rPr>
              <w:t>4</w:t>
            </w:r>
            <w:r>
              <w:t>.2</w:t>
            </w:r>
          </w:p>
        </w:tc>
        <w:tc>
          <w:tcPr>
            <w:tcW w:w="3435" w:type="dxa"/>
          </w:tcPr>
          <w:p w:rsidR="005B4BF6" w:rsidRPr="001704BD" w:rsidRDefault="005B4BF6" w:rsidP="00055717">
            <w:r>
              <w:t>Выполнение научно-исследовательских и опытно-конструкторских работ по разработке автоматизированной информационной системы</w:t>
            </w:r>
            <w:r w:rsidRPr="001704BD">
              <w:t xml:space="preserve"> управления закупочной деятельностью </w:t>
            </w:r>
            <w:r>
              <w:t>города Иванова, включая мероприятия по ее развертыванию и внедрению, а также интеграцию с электронными торговыми площадками и общероссийским сайтом для размещения информации о размещении заказа</w:t>
            </w:r>
          </w:p>
        </w:tc>
        <w:tc>
          <w:tcPr>
            <w:tcW w:w="1644" w:type="dxa"/>
          </w:tcPr>
          <w:p w:rsidR="005B4BF6" w:rsidRPr="001704BD" w:rsidRDefault="005B4BF6" w:rsidP="00055717">
            <w:r w:rsidRPr="001704BD">
              <w:t>Управление муниципального заказа, управление информацион</w:t>
            </w:r>
            <w:r w:rsidRPr="001704BD">
              <w:softHyphen/>
              <w:t>ных ресурсов</w:t>
            </w:r>
          </w:p>
        </w:tc>
        <w:tc>
          <w:tcPr>
            <w:tcW w:w="907" w:type="dxa"/>
          </w:tcPr>
          <w:p w:rsidR="005B4BF6" w:rsidRPr="001704BD" w:rsidRDefault="005B4BF6" w:rsidP="00055717">
            <w:pPr>
              <w:jc w:val="center"/>
            </w:pPr>
            <w:r w:rsidRPr="001704BD">
              <w:t>2011</w:t>
            </w:r>
          </w:p>
        </w:tc>
        <w:tc>
          <w:tcPr>
            <w:tcW w:w="940" w:type="dxa"/>
          </w:tcPr>
          <w:p w:rsidR="005B4BF6" w:rsidRPr="001704BD" w:rsidRDefault="005B4BF6" w:rsidP="00693648">
            <w:pPr>
              <w:jc w:val="center"/>
            </w:pPr>
            <w:r>
              <w:t>4</w:t>
            </w:r>
            <w:r w:rsidRPr="001704BD">
              <w:t>500</w:t>
            </w:r>
          </w:p>
        </w:tc>
        <w:tc>
          <w:tcPr>
            <w:tcW w:w="993" w:type="dxa"/>
          </w:tcPr>
          <w:p w:rsidR="005B4BF6" w:rsidRPr="001704BD" w:rsidRDefault="005B4BF6" w:rsidP="00693648">
            <w:pPr>
              <w:jc w:val="center"/>
            </w:pPr>
            <w:r>
              <w:t>4</w:t>
            </w:r>
            <w:r w:rsidRPr="001704BD">
              <w:t>500</w:t>
            </w:r>
          </w:p>
        </w:tc>
        <w:tc>
          <w:tcPr>
            <w:tcW w:w="1011" w:type="dxa"/>
          </w:tcPr>
          <w:p w:rsidR="005B4BF6" w:rsidRPr="001704BD" w:rsidRDefault="005B4BF6" w:rsidP="00693648">
            <w:pPr>
              <w:jc w:val="center"/>
            </w:pPr>
            <w:r w:rsidRPr="001704BD">
              <w:t>0</w:t>
            </w:r>
          </w:p>
        </w:tc>
      </w:tr>
      <w:tr w:rsidR="005B4BF6" w:rsidRPr="000E1123" w:rsidTr="006B1C77">
        <w:tc>
          <w:tcPr>
            <w:tcW w:w="817" w:type="dxa"/>
            <w:shd w:val="clear" w:color="auto" w:fill="FFFFFF"/>
          </w:tcPr>
          <w:p w:rsidR="005B4BF6" w:rsidRPr="00636780" w:rsidRDefault="005B4BF6" w:rsidP="009E7AAF">
            <w:pPr>
              <w:ind w:left="360"/>
              <w:jc w:val="center"/>
              <w:rPr>
                <w:highlight w:val="yellow"/>
              </w:rPr>
            </w:pPr>
            <w:bookmarkStart w:id="2" w:name="OLE_LINK1"/>
            <w:r w:rsidRPr="00D745AC">
              <w:t>5.</w:t>
            </w:r>
          </w:p>
        </w:tc>
        <w:tc>
          <w:tcPr>
            <w:tcW w:w="3435" w:type="dxa"/>
            <w:shd w:val="clear" w:color="auto" w:fill="FFFFFF"/>
          </w:tcPr>
          <w:p w:rsidR="005B4BF6" w:rsidRPr="000E1123" w:rsidRDefault="005B4BF6" w:rsidP="0050408C">
            <w:r w:rsidRPr="000E1123">
              <w:t xml:space="preserve">Разработка интернет </w:t>
            </w:r>
            <w:r w:rsidRPr="000E1123">
              <w:rPr>
                <w:lang w:val="en-US"/>
              </w:rPr>
              <w:t>Web</w:t>
            </w:r>
            <w:r w:rsidRPr="000E1123">
              <w:t xml:space="preserve">-портала </w:t>
            </w:r>
            <w:r>
              <w:t>в сфере земельн</w:t>
            </w:r>
            <w:proofErr w:type="gramStart"/>
            <w:r>
              <w:t>о-</w:t>
            </w:r>
            <w:proofErr w:type="gramEnd"/>
            <w:r>
              <w:t xml:space="preserve"> имущественных отношений</w:t>
            </w:r>
          </w:p>
        </w:tc>
        <w:tc>
          <w:tcPr>
            <w:tcW w:w="1644" w:type="dxa"/>
            <w:shd w:val="clear" w:color="auto" w:fill="FFFFFF"/>
          </w:tcPr>
          <w:p w:rsidR="005B4BF6" w:rsidRPr="000E1123" w:rsidRDefault="005B4BF6" w:rsidP="00BD5BE8">
            <w:r w:rsidRPr="008F30A6">
              <w:t>Управление информацион</w:t>
            </w:r>
            <w:r w:rsidRPr="008F30A6">
              <w:softHyphen/>
              <w:t>ных ресурсов</w:t>
            </w:r>
          </w:p>
        </w:tc>
        <w:tc>
          <w:tcPr>
            <w:tcW w:w="907" w:type="dxa"/>
            <w:shd w:val="clear" w:color="auto" w:fill="FFFFFF"/>
          </w:tcPr>
          <w:p w:rsidR="005B4BF6" w:rsidRPr="000E1123" w:rsidRDefault="005B4BF6" w:rsidP="00BD5BE8">
            <w:pPr>
              <w:jc w:val="center"/>
            </w:pPr>
            <w:r w:rsidRPr="000E1123">
              <w:t>2012</w:t>
            </w:r>
          </w:p>
        </w:tc>
        <w:tc>
          <w:tcPr>
            <w:tcW w:w="940" w:type="dxa"/>
            <w:shd w:val="clear" w:color="auto" w:fill="FFFFFF"/>
          </w:tcPr>
          <w:p w:rsidR="005B4BF6" w:rsidRPr="006B1C77" w:rsidRDefault="005B4BF6" w:rsidP="00BD5BE8">
            <w:pPr>
              <w:jc w:val="center"/>
              <w:rPr>
                <w:color w:val="000000"/>
              </w:rPr>
            </w:pPr>
            <w:r w:rsidRPr="006B1C77">
              <w:rPr>
                <w:color w:val="000000"/>
              </w:rPr>
              <w:t>100</w:t>
            </w:r>
          </w:p>
        </w:tc>
        <w:tc>
          <w:tcPr>
            <w:tcW w:w="993" w:type="dxa"/>
            <w:shd w:val="clear" w:color="auto" w:fill="FFFFFF"/>
          </w:tcPr>
          <w:p w:rsidR="005B4BF6" w:rsidRPr="000E1123" w:rsidRDefault="005B4BF6" w:rsidP="00BD5BE8">
            <w:pPr>
              <w:jc w:val="center"/>
            </w:pPr>
            <w:r w:rsidRPr="000E1123">
              <w:t>0</w:t>
            </w:r>
          </w:p>
        </w:tc>
        <w:tc>
          <w:tcPr>
            <w:tcW w:w="1011" w:type="dxa"/>
            <w:shd w:val="clear" w:color="auto" w:fill="FFFFFF"/>
          </w:tcPr>
          <w:p w:rsidR="005B4BF6" w:rsidRPr="000E1123" w:rsidRDefault="005B4BF6" w:rsidP="00BD5BE8">
            <w:pPr>
              <w:jc w:val="center"/>
            </w:pPr>
            <w:r w:rsidRPr="000E1123">
              <w:t>100</w:t>
            </w:r>
          </w:p>
        </w:tc>
      </w:tr>
      <w:bookmarkEnd w:id="2"/>
      <w:tr w:rsidR="005B4BF6" w:rsidRPr="000E1123" w:rsidTr="006B1C77">
        <w:tc>
          <w:tcPr>
            <w:tcW w:w="817" w:type="dxa"/>
            <w:shd w:val="clear" w:color="auto" w:fill="FFFFFF"/>
          </w:tcPr>
          <w:p w:rsidR="005B4BF6" w:rsidRPr="000E1123" w:rsidRDefault="005B4BF6" w:rsidP="009E7AAF">
            <w:pPr>
              <w:ind w:left="360"/>
              <w:jc w:val="center"/>
            </w:pPr>
            <w:r w:rsidRPr="000E1123">
              <w:t>6.</w:t>
            </w:r>
          </w:p>
        </w:tc>
        <w:tc>
          <w:tcPr>
            <w:tcW w:w="3435" w:type="dxa"/>
            <w:shd w:val="clear" w:color="auto" w:fill="FFFFFF"/>
          </w:tcPr>
          <w:p w:rsidR="005B4BF6" w:rsidRPr="000E1123" w:rsidRDefault="005B4BF6" w:rsidP="00046223">
            <w:r w:rsidRPr="000E1123">
              <w:t>Приобретение технических сре</w:t>
            </w:r>
            <w:proofErr w:type="gramStart"/>
            <w:r w:rsidRPr="000E1123">
              <w:t>дств  дл</w:t>
            </w:r>
            <w:proofErr w:type="gramEnd"/>
            <w:r w:rsidRPr="000E1123">
              <w:t xml:space="preserve">я обеспечения работы программы (вычислительной техники, ноутбуков, серверной техники, сетевого оборудования, источников бесперебойного </w:t>
            </w:r>
            <w:r w:rsidRPr="000E1123">
              <w:lastRenderedPageBreak/>
              <w:t>питания, копировально-множительной техники, принтер</w:t>
            </w:r>
            <w:r>
              <w:t>ов</w:t>
            </w:r>
            <w:r w:rsidRPr="000E1123">
              <w:t>, фототехник</w:t>
            </w:r>
            <w:r>
              <w:t>и и др.</w:t>
            </w:r>
            <w:r w:rsidRPr="000E1123">
              <w:t>)</w:t>
            </w:r>
          </w:p>
        </w:tc>
        <w:tc>
          <w:tcPr>
            <w:tcW w:w="1644" w:type="dxa"/>
            <w:shd w:val="clear" w:color="auto" w:fill="FFFFFF"/>
          </w:tcPr>
          <w:p w:rsidR="005B4BF6" w:rsidRPr="009201D3" w:rsidRDefault="005B4BF6" w:rsidP="00BD5BE8">
            <w:pPr>
              <w:rPr>
                <w:lang w:val="en-US"/>
              </w:rPr>
            </w:pPr>
            <w:r w:rsidRPr="008F30A6">
              <w:lastRenderedPageBreak/>
              <w:t>Управление информацион</w:t>
            </w:r>
            <w:r w:rsidRPr="008F30A6">
              <w:softHyphen/>
              <w:t>ных ресурсов</w:t>
            </w:r>
            <w:r w:rsidRPr="000E1123">
              <w:t xml:space="preserve"> </w:t>
            </w:r>
          </w:p>
        </w:tc>
        <w:tc>
          <w:tcPr>
            <w:tcW w:w="907" w:type="dxa"/>
            <w:shd w:val="clear" w:color="auto" w:fill="FFFFFF"/>
          </w:tcPr>
          <w:p w:rsidR="005B4BF6" w:rsidRPr="000E1123" w:rsidRDefault="005B4BF6" w:rsidP="00BD5BE8">
            <w:pPr>
              <w:jc w:val="center"/>
            </w:pPr>
            <w:r w:rsidRPr="000E1123">
              <w:t>2012</w:t>
            </w:r>
          </w:p>
        </w:tc>
        <w:tc>
          <w:tcPr>
            <w:tcW w:w="940" w:type="dxa"/>
            <w:shd w:val="clear" w:color="auto" w:fill="FFFFFF"/>
          </w:tcPr>
          <w:p w:rsidR="005B4BF6" w:rsidRPr="006B1C77" w:rsidRDefault="005B4BF6" w:rsidP="00BD5BE8">
            <w:pPr>
              <w:jc w:val="center"/>
              <w:rPr>
                <w:color w:val="000000"/>
              </w:rPr>
            </w:pPr>
            <w:r>
              <w:rPr>
                <w:color w:val="000000"/>
              </w:rPr>
              <w:t>400</w:t>
            </w:r>
          </w:p>
        </w:tc>
        <w:tc>
          <w:tcPr>
            <w:tcW w:w="993" w:type="dxa"/>
            <w:shd w:val="clear" w:color="auto" w:fill="FFFFFF"/>
          </w:tcPr>
          <w:p w:rsidR="005B4BF6" w:rsidRPr="000E1123" w:rsidRDefault="005B4BF6" w:rsidP="00BD5BE8">
            <w:pPr>
              <w:jc w:val="center"/>
            </w:pPr>
            <w:r w:rsidRPr="000E1123">
              <w:t>0</w:t>
            </w:r>
          </w:p>
        </w:tc>
        <w:tc>
          <w:tcPr>
            <w:tcW w:w="1011" w:type="dxa"/>
            <w:shd w:val="clear" w:color="auto" w:fill="FFFFFF"/>
          </w:tcPr>
          <w:p w:rsidR="005B4BF6" w:rsidRPr="000E1123" w:rsidRDefault="005B4BF6" w:rsidP="00BD5BE8">
            <w:pPr>
              <w:jc w:val="center"/>
            </w:pPr>
            <w:r>
              <w:t>400</w:t>
            </w:r>
          </w:p>
        </w:tc>
      </w:tr>
      <w:tr w:rsidR="005B4BF6" w:rsidRPr="000E1123" w:rsidTr="006B1C77">
        <w:tc>
          <w:tcPr>
            <w:tcW w:w="817" w:type="dxa"/>
            <w:shd w:val="clear" w:color="auto" w:fill="FFFFFF"/>
          </w:tcPr>
          <w:p w:rsidR="005B4BF6" w:rsidRPr="00636780" w:rsidRDefault="005B4BF6" w:rsidP="009E7AAF">
            <w:pPr>
              <w:ind w:left="360"/>
              <w:jc w:val="center"/>
              <w:rPr>
                <w:highlight w:val="yellow"/>
              </w:rPr>
            </w:pPr>
            <w:r w:rsidRPr="00D745AC">
              <w:lastRenderedPageBreak/>
              <w:t>7.</w:t>
            </w:r>
          </w:p>
        </w:tc>
        <w:tc>
          <w:tcPr>
            <w:tcW w:w="3435" w:type="dxa"/>
            <w:shd w:val="clear" w:color="auto" w:fill="FFFFFF"/>
          </w:tcPr>
          <w:p w:rsidR="005B4BF6" w:rsidRPr="000E1123" w:rsidRDefault="005B4BF6" w:rsidP="00046223">
            <w:r w:rsidRPr="000E1123">
              <w:t>Приобретение комплектующих и расходных материалов к вычислительной,  копировально-множительной техник</w:t>
            </w:r>
            <w:r>
              <w:t>е</w:t>
            </w:r>
            <w:r w:rsidRPr="000E1123">
              <w:t xml:space="preserve"> и  принтерам</w:t>
            </w:r>
          </w:p>
        </w:tc>
        <w:tc>
          <w:tcPr>
            <w:tcW w:w="1644" w:type="dxa"/>
            <w:shd w:val="clear" w:color="auto" w:fill="FFFFFF"/>
          </w:tcPr>
          <w:p w:rsidR="005B4BF6" w:rsidRPr="000E1123" w:rsidRDefault="005B4BF6" w:rsidP="00BD5BE8">
            <w:r w:rsidRPr="008F30A6">
              <w:t>Управление информацион</w:t>
            </w:r>
            <w:r w:rsidRPr="008F30A6">
              <w:softHyphen/>
              <w:t>ных ресурсов</w:t>
            </w:r>
          </w:p>
        </w:tc>
        <w:tc>
          <w:tcPr>
            <w:tcW w:w="907" w:type="dxa"/>
            <w:shd w:val="clear" w:color="auto" w:fill="FFFFFF"/>
          </w:tcPr>
          <w:p w:rsidR="005B4BF6" w:rsidRPr="000E1123" w:rsidRDefault="005B4BF6" w:rsidP="00BD5BE8">
            <w:pPr>
              <w:jc w:val="center"/>
            </w:pPr>
            <w:r w:rsidRPr="000E1123">
              <w:t>2012</w:t>
            </w:r>
          </w:p>
        </w:tc>
        <w:tc>
          <w:tcPr>
            <w:tcW w:w="940" w:type="dxa"/>
            <w:shd w:val="clear" w:color="auto" w:fill="FFFFFF"/>
          </w:tcPr>
          <w:p w:rsidR="005B4BF6" w:rsidRPr="006B1C77" w:rsidRDefault="005B4BF6" w:rsidP="00BD5BE8">
            <w:pPr>
              <w:jc w:val="center"/>
              <w:rPr>
                <w:color w:val="000000"/>
              </w:rPr>
            </w:pPr>
            <w:r>
              <w:rPr>
                <w:color w:val="000000"/>
              </w:rPr>
              <w:t>200</w:t>
            </w:r>
          </w:p>
        </w:tc>
        <w:tc>
          <w:tcPr>
            <w:tcW w:w="993" w:type="dxa"/>
            <w:shd w:val="clear" w:color="auto" w:fill="FFFFFF"/>
          </w:tcPr>
          <w:p w:rsidR="005B4BF6" w:rsidRPr="000E1123" w:rsidRDefault="005B4BF6" w:rsidP="00BD5BE8">
            <w:pPr>
              <w:jc w:val="center"/>
            </w:pPr>
            <w:r w:rsidRPr="000E1123">
              <w:t>0</w:t>
            </w:r>
          </w:p>
        </w:tc>
        <w:tc>
          <w:tcPr>
            <w:tcW w:w="1011" w:type="dxa"/>
            <w:shd w:val="clear" w:color="auto" w:fill="FFFFFF"/>
          </w:tcPr>
          <w:p w:rsidR="005B4BF6" w:rsidRPr="000E1123" w:rsidRDefault="005B4BF6" w:rsidP="00BD5BE8">
            <w:pPr>
              <w:jc w:val="center"/>
            </w:pPr>
            <w:r>
              <w:t>200</w:t>
            </w:r>
          </w:p>
        </w:tc>
      </w:tr>
      <w:tr w:rsidR="005B4BF6" w:rsidRPr="000E1123" w:rsidTr="006B1C77">
        <w:tc>
          <w:tcPr>
            <w:tcW w:w="817" w:type="dxa"/>
            <w:shd w:val="clear" w:color="auto" w:fill="FFFFFF"/>
          </w:tcPr>
          <w:p w:rsidR="005B4BF6" w:rsidRPr="000E1123" w:rsidRDefault="005B4BF6" w:rsidP="009E7AAF">
            <w:pPr>
              <w:ind w:left="360"/>
              <w:jc w:val="center"/>
            </w:pPr>
            <w:r w:rsidRPr="000E1123">
              <w:t>8.</w:t>
            </w:r>
          </w:p>
        </w:tc>
        <w:tc>
          <w:tcPr>
            <w:tcW w:w="3435" w:type="dxa"/>
            <w:shd w:val="clear" w:color="auto" w:fill="FFFFFF"/>
          </w:tcPr>
          <w:p w:rsidR="005B4BF6" w:rsidRPr="000E1123" w:rsidRDefault="005B4BF6" w:rsidP="00BD5BE8">
            <w:r w:rsidRPr="000E1123">
              <w:t xml:space="preserve">Сопровождение программного  обеспечения, проведение </w:t>
            </w:r>
            <w:proofErr w:type="spellStart"/>
            <w:r w:rsidRPr="000E1123">
              <w:t>профилактико</w:t>
            </w:r>
            <w:proofErr w:type="spellEnd"/>
            <w:r w:rsidRPr="000E1123">
              <w:t xml:space="preserve">-технических работ по защите персональных данных </w:t>
            </w:r>
          </w:p>
        </w:tc>
        <w:tc>
          <w:tcPr>
            <w:tcW w:w="1644" w:type="dxa"/>
            <w:shd w:val="clear" w:color="auto" w:fill="FFFFFF"/>
          </w:tcPr>
          <w:p w:rsidR="005B4BF6" w:rsidRPr="000E1123" w:rsidRDefault="005B4BF6" w:rsidP="00BD5BE8">
            <w:r w:rsidRPr="008F30A6">
              <w:t>Управление информацион</w:t>
            </w:r>
            <w:r w:rsidRPr="008F30A6">
              <w:softHyphen/>
              <w:t>ных ресурсов</w:t>
            </w:r>
          </w:p>
        </w:tc>
        <w:tc>
          <w:tcPr>
            <w:tcW w:w="907" w:type="dxa"/>
            <w:shd w:val="clear" w:color="auto" w:fill="FFFFFF"/>
          </w:tcPr>
          <w:p w:rsidR="005B4BF6" w:rsidRPr="000E1123" w:rsidRDefault="005B4BF6" w:rsidP="00BD5BE8">
            <w:pPr>
              <w:jc w:val="center"/>
            </w:pPr>
            <w:r w:rsidRPr="000E1123">
              <w:t>2012</w:t>
            </w:r>
          </w:p>
        </w:tc>
        <w:tc>
          <w:tcPr>
            <w:tcW w:w="940" w:type="dxa"/>
            <w:shd w:val="clear" w:color="auto" w:fill="FFFFFF"/>
          </w:tcPr>
          <w:p w:rsidR="005B4BF6" w:rsidRPr="006B1C77" w:rsidRDefault="005B4BF6" w:rsidP="00BD5BE8">
            <w:pPr>
              <w:jc w:val="center"/>
              <w:rPr>
                <w:color w:val="000000"/>
              </w:rPr>
            </w:pPr>
            <w:r w:rsidRPr="006B1C77">
              <w:rPr>
                <w:color w:val="000000"/>
              </w:rPr>
              <w:t>90</w:t>
            </w:r>
          </w:p>
        </w:tc>
        <w:tc>
          <w:tcPr>
            <w:tcW w:w="993" w:type="dxa"/>
            <w:shd w:val="clear" w:color="auto" w:fill="FFFFFF"/>
          </w:tcPr>
          <w:p w:rsidR="005B4BF6" w:rsidRPr="000E1123" w:rsidRDefault="005B4BF6" w:rsidP="00BD5BE8">
            <w:pPr>
              <w:jc w:val="center"/>
            </w:pPr>
            <w:r w:rsidRPr="000E1123">
              <w:t>0</w:t>
            </w:r>
          </w:p>
        </w:tc>
        <w:tc>
          <w:tcPr>
            <w:tcW w:w="1011" w:type="dxa"/>
            <w:shd w:val="clear" w:color="auto" w:fill="FFFFFF"/>
          </w:tcPr>
          <w:p w:rsidR="005B4BF6" w:rsidRPr="000E1123" w:rsidRDefault="005B4BF6" w:rsidP="00BD5BE8">
            <w:pPr>
              <w:jc w:val="center"/>
            </w:pPr>
            <w:r w:rsidRPr="000E1123">
              <w:t>90</w:t>
            </w:r>
          </w:p>
        </w:tc>
      </w:tr>
      <w:bookmarkEnd w:id="1"/>
      <w:tr w:rsidR="005B4BF6" w:rsidRPr="001704BD" w:rsidTr="00636780">
        <w:tc>
          <w:tcPr>
            <w:tcW w:w="817" w:type="dxa"/>
          </w:tcPr>
          <w:p w:rsidR="005B4BF6" w:rsidRPr="001704BD" w:rsidRDefault="005B4BF6" w:rsidP="009E7AAF">
            <w:pPr>
              <w:jc w:val="center"/>
            </w:pPr>
          </w:p>
        </w:tc>
        <w:tc>
          <w:tcPr>
            <w:tcW w:w="3435" w:type="dxa"/>
          </w:tcPr>
          <w:p w:rsidR="005B4BF6" w:rsidRPr="001704BD" w:rsidRDefault="005B4BF6" w:rsidP="00055717">
            <w:r>
              <w:t>ИТОГО по программе</w:t>
            </w:r>
          </w:p>
        </w:tc>
        <w:tc>
          <w:tcPr>
            <w:tcW w:w="1644" w:type="dxa"/>
          </w:tcPr>
          <w:p w:rsidR="005B4BF6" w:rsidRPr="001704BD" w:rsidRDefault="005B4BF6" w:rsidP="00055717"/>
        </w:tc>
        <w:tc>
          <w:tcPr>
            <w:tcW w:w="907" w:type="dxa"/>
          </w:tcPr>
          <w:p w:rsidR="005B4BF6" w:rsidRPr="001704BD" w:rsidRDefault="005B4BF6" w:rsidP="00055717">
            <w:pPr>
              <w:jc w:val="center"/>
            </w:pPr>
          </w:p>
        </w:tc>
        <w:tc>
          <w:tcPr>
            <w:tcW w:w="940" w:type="dxa"/>
            <w:vAlign w:val="bottom"/>
          </w:tcPr>
          <w:p w:rsidR="005B4BF6" w:rsidRPr="002B42B4" w:rsidRDefault="005B4BF6">
            <w:pPr>
              <w:jc w:val="right"/>
              <w:rPr>
                <w:color w:val="000000"/>
              </w:rPr>
            </w:pPr>
            <w:r>
              <w:rPr>
                <w:color w:val="000000"/>
              </w:rPr>
              <w:t xml:space="preserve">15 </w:t>
            </w:r>
            <w:r>
              <w:rPr>
                <w:color w:val="000000"/>
                <w:lang w:val="en-US"/>
              </w:rPr>
              <w:t>1</w:t>
            </w:r>
            <w:r w:rsidRPr="002B42B4">
              <w:rPr>
                <w:color w:val="000000"/>
              </w:rPr>
              <w:t>60</w:t>
            </w:r>
          </w:p>
        </w:tc>
        <w:tc>
          <w:tcPr>
            <w:tcW w:w="993" w:type="dxa"/>
            <w:vAlign w:val="bottom"/>
          </w:tcPr>
          <w:p w:rsidR="005B4BF6" w:rsidRPr="002B42B4" w:rsidRDefault="005B4BF6">
            <w:pPr>
              <w:jc w:val="right"/>
              <w:rPr>
                <w:color w:val="000000"/>
              </w:rPr>
            </w:pPr>
            <w:r w:rsidRPr="002B42B4">
              <w:rPr>
                <w:color w:val="000000"/>
              </w:rPr>
              <w:t>8 770</w:t>
            </w:r>
          </w:p>
        </w:tc>
        <w:tc>
          <w:tcPr>
            <w:tcW w:w="1011" w:type="dxa"/>
            <w:vAlign w:val="bottom"/>
          </w:tcPr>
          <w:p w:rsidR="005B4BF6" w:rsidRPr="002B42B4" w:rsidRDefault="005B4BF6" w:rsidP="00C5047A">
            <w:pPr>
              <w:jc w:val="right"/>
              <w:rPr>
                <w:color w:val="000000"/>
              </w:rPr>
            </w:pPr>
            <w:r w:rsidRPr="002B42B4">
              <w:rPr>
                <w:color w:val="000000"/>
              </w:rPr>
              <w:t xml:space="preserve">6 </w:t>
            </w:r>
            <w:r>
              <w:rPr>
                <w:color w:val="000000"/>
                <w:lang w:val="en-US"/>
              </w:rPr>
              <w:t>3</w:t>
            </w:r>
            <w:r w:rsidRPr="002B42B4">
              <w:rPr>
                <w:color w:val="000000"/>
              </w:rPr>
              <w:t>90</w:t>
            </w:r>
          </w:p>
        </w:tc>
      </w:tr>
    </w:tbl>
    <w:p w:rsidR="005B4BF6" w:rsidRDefault="005B4BF6" w:rsidP="00FC050C">
      <w:pPr>
        <w:keepNext/>
        <w:ind w:firstLine="720"/>
        <w:jc w:val="center"/>
        <w:outlineLvl w:val="0"/>
        <w:rPr>
          <w:ins w:id="3" w:author="Михаил Шляцкий" w:date="2011-10-03T11:53:00Z"/>
        </w:rPr>
      </w:pPr>
    </w:p>
    <w:p w:rsidR="005B4BF6" w:rsidRPr="00DC3071" w:rsidRDefault="005B4BF6" w:rsidP="00103452">
      <w:pPr>
        <w:ind w:firstLine="720"/>
        <w:jc w:val="both"/>
      </w:pPr>
      <w:r w:rsidRPr="00DC3071">
        <w:t>* - для данных мероприятий планируется возникновение эксплуатационных расходов.</w:t>
      </w:r>
    </w:p>
    <w:p w:rsidR="005B4BF6" w:rsidRPr="009A7597" w:rsidRDefault="005B4BF6" w:rsidP="00845805">
      <w:pPr>
        <w:keepNext/>
        <w:ind w:firstLine="720"/>
        <w:jc w:val="center"/>
      </w:pPr>
    </w:p>
    <w:p w:rsidR="005B4BF6" w:rsidRPr="001704BD" w:rsidRDefault="005B4BF6" w:rsidP="00845805">
      <w:pPr>
        <w:keepNext/>
        <w:ind w:firstLine="720"/>
        <w:jc w:val="center"/>
      </w:pPr>
      <w:r w:rsidRPr="001704BD">
        <w:t>Оценка возникающих в связи с реализацией Программы эксплуатационных расходов</w:t>
      </w:r>
    </w:p>
    <w:p w:rsidR="005B4BF6" w:rsidRPr="001704BD" w:rsidRDefault="005B4BF6" w:rsidP="00845805">
      <w:pPr>
        <w:keepNext/>
        <w:ind w:firstLine="720"/>
        <w:jc w:val="right"/>
      </w:pPr>
      <w:r w:rsidRPr="001704BD">
        <w:t>Таблица 6.</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6"/>
        <w:gridCol w:w="3293"/>
        <w:gridCol w:w="1786"/>
        <w:gridCol w:w="940"/>
        <w:gridCol w:w="850"/>
        <w:gridCol w:w="851"/>
        <w:gridCol w:w="1101"/>
      </w:tblGrid>
      <w:tr w:rsidR="005B4BF6" w:rsidRPr="001704BD" w:rsidTr="00F32EDB">
        <w:trPr>
          <w:cantSplit/>
        </w:trPr>
        <w:tc>
          <w:tcPr>
            <w:tcW w:w="926" w:type="dxa"/>
            <w:vMerge w:val="restart"/>
            <w:vAlign w:val="center"/>
          </w:tcPr>
          <w:p w:rsidR="005B4BF6" w:rsidRPr="001704BD" w:rsidRDefault="005B4BF6" w:rsidP="009E7AAF">
            <w:pPr>
              <w:keepNext/>
              <w:jc w:val="center"/>
            </w:pPr>
            <w:r w:rsidRPr="00845805">
              <w:rPr>
                <w:lang w:val="en-US"/>
              </w:rPr>
              <w:t>№</w:t>
            </w:r>
          </w:p>
        </w:tc>
        <w:tc>
          <w:tcPr>
            <w:tcW w:w="3293" w:type="dxa"/>
            <w:vMerge w:val="restart"/>
            <w:vAlign w:val="center"/>
          </w:tcPr>
          <w:p w:rsidR="005B4BF6" w:rsidRPr="001704BD" w:rsidRDefault="005B4BF6" w:rsidP="00845805">
            <w:pPr>
              <w:keepNext/>
              <w:jc w:val="center"/>
            </w:pPr>
            <w:r w:rsidRPr="001704BD">
              <w:t>Наименование тактической задачи, мероприятия</w:t>
            </w:r>
          </w:p>
        </w:tc>
        <w:tc>
          <w:tcPr>
            <w:tcW w:w="1786" w:type="dxa"/>
            <w:vMerge w:val="restart"/>
            <w:vAlign w:val="center"/>
          </w:tcPr>
          <w:p w:rsidR="005B4BF6" w:rsidRPr="001704BD" w:rsidRDefault="005B4BF6" w:rsidP="00845805">
            <w:pPr>
              <w:keepNext/>
              <w:jc w:val="center"/>
            </w:pPr>
            <w:r w:rsidRPr="001704BD">
              <w:t>Исполнитель</w:t>
            </w:r>
          </w:p>
        </w:tc>
        <w:tc>
          <w:tcPr>
            <w:tcW w:w="3742" w:type="dxa"/>
            <w:gridSpan w:val="4"/>
            <w:vAlign w:val="center"/>
          </w:tcPr>
          <w:p w:rsidR="005B4BF6" w:rsidRPr="001704BD" w:rsidRDefault="005B4BF6" w:rsidP="00845805">
            <w:pPr>
              <w:keepNext/>
              <w:jc w:val="center"/>
            </w:pPr>
            <w:r w:rsidRPr="001704BD">
              <w:t>Объем бюджетных ассигнований, тыс. руб.</w:t>
            </w:r>
          </w:p>
        </w:tc>
      </w:tr>
      <w:tr w:rsidR="005B4BF6" w:rsidRPr="001704BD" w:rsidTr="00F32EDB">
        <w:trPr>
          <w:cantSplit/>
        </w:trPr>
        <w:tc>
          <w:tcPr>
            <w:tcW w:w="926" w:type="dxa"/>
            <w:vMerge/>
          </w:tcPr>
          <w:p w:rsidR="005B4BF6" w:rsidRPr="001704BD" w:rsidRDefault="005B4BF6" w:rsidP="009E7AAF">
            <w:pPr>
              <w:keepNext/>
              <w:jc w:val="center"/>
            </w:pPr>
          </w:p>
        </w:tc>
        <w:tc>
          <w:tcPr>
            <w:tcW w:w="3293" w:type="dxa"/>
            <w:vMerge/>
          </w:tcPr>
          <w:p w:rsidR="005B4BF6" w:rsidRPr="001704BD" w:rsidRDefault="005B4BF6" w:rsidP="00845805">
            <w:pPr>
              <w:keepNext/>
              <w:jc w:val="both"/>
            </w:pPr>
          </w:p>
        </w:tc>
        <w:tc>
          <w:tcPr>
            <w:tcW w:w="1786" w:type="dxa"/>
            <w:vMerge/>
          </w:tcPr>
          <w:p w:rsidR="005B4BF6" w:rsidRPr="001704BD" w:rsidRDefault="005B4BF6" w:rsidP="00845805">
            <w:pPr>
              <w:keepNext/>
              <w:jc w:val="both"/>
            </w:pPr>
          </w:p>
        </w:tc>
        <w:tc>
          <w:tcPr>
            <w:tcW w:w="940" w:type="dxa"/>
          </w:tcPr>
          <w:p w:rsidR="005B4BF6" w:rsidRPr="001704BD" w:rsidRDefault="005B4BF6" w:rsidP="00845805">
            <w:pPr>
              <w:keepNext/>
              <w:jc w:val="both"/>
            </w:pPr>
            <w:r w:rsidRPr="001704BD">
              <w:t>Всего</w:t>
            </w:r>
          </w:p>
        </w:tc>
        <w:tc>
          <w:tcPr>
            <w:tcW w:w="850" w:type="dxa"/>
          </w:tcPr>
          <w:p w:rsidR="005B4BF6" w:rsidRPr="001704BD" w:rsidRDefault="005B4BF6" w:rsidP="00845805">
            <w:pPr>
              <w:keepNext/>
              <w:jc w:val="both"/>
            </w:pPr>
            <w:r w:rsidRPr="001704BD">
              <w:t>2011</w:t>
            </w:r>
          </w:p>
        </w:tc>
        <w:tc>
          <w:tcPr>
            <w:tcW w:w="851" w:type="dxa"/>
          </w:tcPr>
          <w:p w:rsidR="005B4BF6" w:rsidRPr="001704BD" w:rsidRDefault="005B4BF6" w:rsidP="00845805">
            <w:pPr>
              <w:keepNext/>
              <w:jc w:val="both"/>
            </w:pPr>
            <w:r w:rsidRPr="001704BD">
              <w:t>2012</w:t>
            </w:r>
          </w:p>
        </w:tc>
        <w:tc>
          <w:tcPr>
            <w:tcW w:w="1101" w:type="dxa"/>
          </w:tcPr>
          <w:p w:rsidR="005B4BF6" w:rsidRPr="001704BD" w:rsidRDefault="005B4BF6" w:rsidP="00845805">
            <w:pPr>
              <w:keepNext/>
              <w:jc w:val="center"/>
            </w:pPr>
            <w:r>
              <w:t>2013</w:t>
            </w:r>
          </w:p>
        </w:tc>
      </w:tr>
      <w:tr w:rsidR="005B4BF6" w:rsidRPr="001704BD" w:rsidTr="0044367F">
        <w:trPr>
          <w:cantSplit/>
        </w:trPr>
        <w:tc>
          <w:tcPr>
            <w:tcW w:w="926" w:type="dxa"/>
          </w:tcPr>
          <w:p w:rsidR="005B4BF6" w:rsidRPr="001704BD" w:rsidRDefault="005B4BF6" w:rsidP="009E7AAF">
            <w:pPr>
              <w:numPr>
                <w:ilvl w:val="0"/>
                <w:numId w:val="6"/>
              </w:numPr>
              <w:jc w:val="center"/>
            </w:pPr>
          </w:p>
        </w:tc>
        <w:tc>
          <w:tcPr>
            <w:tcW w:w="3293" w:type="dxa"/>
          </w:tcPr>
          <w:p w:rsidR="005B4BF6" w:rsidRPr="001704BD" w:rsidRDefault="005B4BF6" w:rsidP="003C0E77">
            <w:r w:rsidRPr="001704BD">
              <w:t xml:space="preserve">Развитие </w:t>
            </w:r>
            <w:proofErr w:type="gramStart"/>
            <w:r w:rsidRPr="001704BD">
              <w:t>ИТ</w:t>
            </w:r>
            <w:proofErr w:type="gramEnd"/>
            <w:r w:rsidRPr="001704BD">
              <w:t xml:space="preserve"> – инфраструктуры, электронных коммуникаций органов местного самоуправления</w:t>
            </w:r>
          </w:p>
        </w:tc>
        <w:tc>
          <w:tcPr>
            <w:tcW w:w="1786" w:type="dxa"/>
          </w:tcPr>
          <w:p w:rsidR="005B4BF6" w:rsidRPr="001704BD" w:rsidRDefault="005B4BF6" w:rsidP="00845805">
            <w:pPr>
              <w:jc w:val="both"/>
            </w:pPr>
            <w:r w:rsidRPr="001704BD">
              <w:t>Управление информацион</w:t>
            </w:r>
            <w:r w:rsidRPr="001704BD">
              <w:softHyphen/>
              <w:t>ных ресурсов</w:t>
            </w:r>
          </w:p>
        </w:tc>
        <w:tc>
          <w:tcPr>
            <w:tcW w:w="940" w:type="dxa"/>
            <w:vAlign w:val="center"/>
          </w:tcPr>
          <w:p w:rsidR="005B4BF6" w:rsidRPr="001704BD" w:rsidRDefault="005B4BF6" w:rsidP="0044367F">
            <w:pPr>
              <w:jc w:val="center"/>
            </w:pPr>
            <w:r>
              <w:t>10</w:t>
            </w:r>
            <w:r w:rsidRPr="001704BD">
              <w:t>20</w:t>
            </w:r>
          </w:p>
        </w:tc>
        <w:tc>
          <w:tcPr>
            <w:tcW w:w="850" w:type="dxa"/>
            <w:vAlign w:val="center"/>
          </w:tcPr>
          <w:p w:rsidR="005B4BF6" w:rsidRPr="001704BD" w:rsidRDefault="005B4BF6" w:rsidP="0044367F">
            <w:pPr>
              <w:jc w:val="center"/>
            </w:pPr>
            <w:r w:rsidRPr="001704BD">
              <w:t>300</w:t>
            </w:r>
          </w:p>
        </w:tc>
        <w:tc>
          <w:tcPr>
            <w:tcW w:w="851" w:type="dxa"/>
            <w:vAlign w:val="center"/>
          </w:tcPr>
          <w:p w:rsidR="005B4BF6" w:rsidRPr="001704BD" w:rsidRDefault="005B4BF6" w:rsidP="0044367F">
            <w:pPr>
              <w:jc w:val="center"/>
            </w:pPr>
            <w:r w:rsidRPr="001704BD">
              <w:t>320</w:t>
            </w:r>
          </w:p>
        </w:tc>
        <w:tc>
          <w:tcPr>
            <w:tcW w:w="1101" w:type="dxa"/>
            <w:vAlign w:val="center"/>
          </w:tcPr>
          <w:p w:rsidR="005B4BF6" w:rsidRPr="001704BD" w:rsidRDefault="005B4BF6" w:rsidP="0044367F">
            <w:pPr>
              <w:jc w:val="center"/>
            </w:pPr>
            <w:r>
              <w:t>400</w:t>
            </w:r>
          </w:p>
        </w:tc>
      </w:tr>
      <w:tr w:rsidR="005B4BF6" w:rsidRPr="001704BD" w:rsidTr="0044367F">
        <w:trPr>
          <w:cantSplit/>
        </w:trPr>
        <w:tc>
          <w:tcPr>
            <w:tcW w:w="926" w:type="dxa"/>
          </w:tcPr>
          <w:p w:rsidR="005B4BF6" w:rsidRPr="001704BD" w:rsidRDefault="005B4BF6" w:rsidP="009E7AAF">
            <w:pPr>
              <w:numPr>
                <w:ilvl w:val="1"/>
                <w:numId w:val="6"/>
              </w:numPr>
              <w:jc w:val="center"/>
            </w:pPr>
          </w:p>
        </w:tc>
        <w:tc>
          <w:tcPr>
            <w:tcW w:w="3293" w:type="dxa"/>
          </w:tcPr>
          <w:p w:rsidR="005B4BF6" w:rsidRPr="001704BD" w:rsidRDefault="005B4BF6" w:rsidP="003C0E77">
            <w:r>
              <w:t xml:space="preserve">Сопровождение </w:t>
            </w:r>
            <w:r w:rsidRPr="001704BD">
              <w:t>программного обеспечения</w:t>
            </w:r>
            <w:r>
              <w:t xml:space="preserve"> внутреннего портала</w:t>
            </w:r>
            <w:r w:rsidRPr="001704BD">
              <w:t xml:space="preserve">, развитие электронных коммуникаций и </w:t>
            </w:r>
            <w:r>
              <w:t xml:space="preserve">модернизация системы </w:t>
            </w:r>
            <w:r w:rsidRPr="001704BD">
              <w:t>информационной безопасности</w:t>
            </w:r>
            <w:r>
              <w:t xml:space="preserve"> (с учетом изменений законодательства)</w:t>
            </w:r>
          </w:p>
        </w:tc>
        <w:tc>
          <w:tcPr>
            <w:tcW w:w="1786" w:type="dxa"/>
          </w:tcPr>
          <w:p w:rsidR="005B4BF6" w:rsidRPr="001704BD" w:rsidRDefault="005B4BF6" w:rsidP="00845805">
            <w:pPr>
              <w:jc w:val="both"/>
            </w:pPr>
            <w:r w:rsidRPr="001704BD">
              <w:t>Управление информацион</w:t>
            </w:r>
            <w:r w:rsidRPr="001704BD">
              <w:softHyphen/>
              <w:t>ных ресурсов</w:t>
            </w:r>
          </w:p>
        </w:tc>
        <w:tc>
          <w:tcPr>
            <w:tcW w:w="940" w:type="dxa"/>
            <w:vAlign w:val="center"/>
          </w:tcPr>
          <w:p w:rsidR="005B4BF6" w:rsidRPr="001704BD" w:rsidRDefault="005B4BF6" w:rsidP="0044367F">
            <w:pPr>
              <w:jc w:val="center"/>
            </w:pPr>
            <w:r>
              <w:t>96</w:t>
            </w:r>
            <w:r w:rsidRPr="001704BD">
              <w:t>0</w:t>
            </w:r>
          </w:p>
        </w:tc>
        <w:tc>
          <w:tcPr>
            <w:tcW w:w="850" w:type="dxa"/>
            <w:vAlign w:val="center"/>
          </w:tcPr>
          <w:p w:rsidR="005B4BF6" w:rsidRPr="001704BD" w:rsidRDefault="005B4BF6" w:rsidP="0044367F">
            <w:pPr>
              <w:jc w:val="center"/>
            </w:pPr>
            <w:r w:rsidRPr="001704BD">
              <w:t>300</w:t>
            </w:r>
          </w:p>
        </w:tc>
        <w:tc>
          <w:tcPr>
            <w:tcW w:w="851" w:type="dxa"/>
            <w:vAlign w:val="center"/>
          </w:tcPr>
          <w:p w:rsidR="005B4BF6" w:rsidRPr="001704BD" w:rsidRDefault="005B4BF6" w:rsidP="0044367F">
            <w:pPr>
              <w:jc w:val="center"/>
            </w:pPr>
            <w:r w:rsidRPr="001704BD">
              <w:t>320</w:t>
            </w:r>
          </w:p>
        </w:tc>
        <w:tc>
          <w:tcPr>
            <w:tcW w:w="1101" w:type="dxa"/>
            <w:vAlign w:val="center"/>
          </w:tcPr>
          <w:p w:rsidR="005B4BF6" w:rsidRPr="001704BD" w:rsidRDefault="005B4BF6" w:rsidP="0044367F">
            <w:pPr>
              <w:jc w:val="center"/>
            </w:pPr>
            <w:r>
              <w:t>340</w:t>
            </w:r>
          </w:p>
        </w:tc>
      </w:tr>
      <w:tr w:rsidR="005B4BF6" w:rsidRPr="001704BD" w:rsidTr="0044367F">
        <w:trPr>
          <w:cantSplit/>
        </w:trPr>
        <w:tc>
          <w:tcPr>
            <w:tcW w:w="926" w:type="dxa"/>
          </w:tcPr>
          <w:p w:rsidR="005B4BF6" w:rsidRPr="001704BD" w:rsidRDefault="005B4BF6" w:rsidP="009E7AAF">
            <w:pPr>
              <w:numPr>
                <w:ilvl w:val="1"/>
                <w:numId w:val="6"/>
              </w:numPr>
              <w:jc w:val="center"/>
            </w:pPr>
          </w:p>
        </w:tc>
        <w:tc>
          <w:tcPr>
            <w:tcW w:w="3293" w:type="dxa"/>
          </w:tcPr>
          <w:p w:rsidR="005B4BF6" w:rsidRDefault="005B4BF6" w:rsidP="003C0E77">
            <w:r w:rsidRPr="00DC3071">
              <w:t>Приобретение электронных ключевых носителей для сотрудников Администрации</w:t>
            </w:r>
            <w:r>
              <w:t xml:space="preserve"> города</w:t>
            </w:r>
          </w:p>
        </w:tc>
        <w:tc>
          <w:tcPr>
            <w:tcW w:w="1786" w:type="dxa"/>
          </w:tcPr>
          <w:p w:rsidR="005B4BF6" w:rsidRPr="001704BD" w:rsidRDefault="005B4BF6" w:rsidP="00845805">
            <w:pPr>
              <w:jc w:val="both"/>
            </w:pPr>
            <w:r w:rsidRPr="001704BD">
              <w:t>Управление информацион</w:t>
            </w:r>
            <w:r w:rsidRPr="001704BD">
              <w:softHyphen/>
              <w:t>ных ресурсов</w:t>
            </w:r>
          </w:p>
        </w:tc>
        <w:tc>
          <w:tcPr>
            <w:tcW w:w="940" w:type="dxa"/>
            <w:vAlign w:val="center"/>
          </w:tcPr>
          <w:p w:rsidR="005B4BF6" w:rsidRDefault="005B4BF6" w:rsidP="0044367F">
            <w:pPr>
              <w:jc w:val="center"/>
            </w:pPr>
            <w:r>
              <w:t>60</w:t>
            </w:r>
          </w:p>
        </w:tc>
        <w:tc>
          <w:tcPr>
            <w:tcW w:w="850" w:type="dxa"/>
            <w:vAlign w:val="center"/>
          </w:tcPr>
          <w:p w:rsidR="005B4BF6" w:rsidRPr="001704BD" w:rsidRDefault="005B4BF6" w:rsidP="0044367F">
            <w:pPr>
              <w:jc w:val="center"/>
            </w:pPr>
            <w:r>
              <w:t>0</w:t>
            </w:r>
          </w:p>
        </w:tc>
        <w:tc>
          <w:tcPr>
            <w:tcW w:w="851" w:type="dxa"/>
            <w:vAlign w:val="center"/>
          </w:tcPr>
          <w:p w:rsidR="005B4BF6" w:rsidRPr="001704BD" w:rsidRDefault="005B4BF6" w:rsidP="0044367F">
            <w:pPr>
              <w:jc w:val="center"/>
            </w:pPr>
            <w:r>
              <w:t>0</w:t>
            </w:r>
          </w:p>
        </w:tc>
        <w:tc>
          <w:tcPr>
            <w:tcW w:w="1101" w:type="dxa"/>
            <w:vAlign w:val="center"/>
          </w:tcPr>
          <w:p w:rsidR="005B4BF6" w:rsidRDefault="005B4BF6" w:rsidP="0044367F">
            <w:pPr>
              <w:jc w:val="center"/>
            </w:pPr>
            <w:r>
              <w:t>60</w:t>
            </w:r>
          </w:p>
        </w:tc>
      </w:tr>
      <w:tr w:rsidR="005B4BF6" w:rsidRPr="001704BD" w:rsidTr="0044367F">
        <w:trPr>
          <w:cantSplit/>
        </w:trPr>
        <w:tc>
          <w:tcPr>
            <w:tcW w:w="926" w:type="dxa"/>
          </w:tcPr>
          <w:p w:rsidR="005B4BF6" w:rsidRPr="001704BD" w:rsidRDefault="005B4BF6" w:rsidP="009E7AAF">
            <w:pPr>
              <w:numPr>
                <w:ilvl w:val="0"/>
                <w:numId w:val="6"/>
              </w:numPr>
              <w:jc w:val="center"/>
            </w:pPr>
          </w:p>
        </w:tc>
        <w:tc>
          <w:tcPr>
            <w:tcW w:w="3293" w:type="dxa"/>
          </w:tcPr>
          <w:p w:rsidR="005B4BF6" w:rsidRPr="001704BD" w:rsidRDefault="005B4BF6" w:rsidP="005F64E1">
            <w:r>
              <w:t xml:space="preserve">Сопровождение и модернизация </w:t>
            </w:r>
            <w:r w:rsidRPr="001704BD">
              <w:t xml:space="preserve">ПАК УЗД </w:t>
            </w:r>
            <w:r>
              <w:t>(с учетом изменений законодательства)</w:t>
            </w:r>
          </w:p>
        </w:tc>
        <w:tc>
          <w:tcPr>
            <w:tcW w:w="1786" w:type="dxa"/>
          </w:tcPr>
          <w:p w:rsidR="005B4BF6" w:rsidRPr="001704BD" w:rsidRDefault="005B4BF6" w:rsidP="005F64E1">
            <w:r w:rsidRPr="001704BD">
              <w:t>Управление муниципального заказа, управление информацион</w:t>
            </w:r>
            <w:r w:rsidRPr="001704BD">
              <w:softHyphen/>
              <w:t>ных ресурсов</w:t>
            </w:r>
          </w:p>
        </w:tc>
        <w:tc>
          <w:tcPr>
            <w:tcW w:w="940" w:type="dxa"/>
            <w:vAlign w:val="center"/>
          </w:tcPr>
          <w:p w:rsidR="005B4BF6" w:rsidRPr="001704BD" w:rsidRDefault="005B4BF6" w:rsidP="0044367F">
            <w:pPr>
              <w:jc w:val="center"/>
            </w:pPr>
            <w:r>
              <w:t>500</w:t>
            </w:r>
          </w:p>
        </w:tc>
        <w:tc>
          <w:tcPr>
            <w:tcW w:w="850" w:type="dxa"/>
            <w:vAlign w:val="center"/>
          </w:tcPr>
          <w:p w:rsidR="005B4BF6" w:rsidRPr="001704BD" w:rsidRDefault="005B4BF6" w:rsidP="0044367F">
            <w:pPr>
              <w:jc w:val="center"/>
            </w:pPr>
            <w:r>
              <w:t>0</w:t>
            </w:r>
          </w:p>
        </w:tc>
        <w:tc>
          <w:tcPr>
            <w:tcW w:w="851" w:type="dxa"/>
            <w:vAlign w:val="center"/>
          </w:tcPr>
          <w:p w:rsidR="005B4BF6" w:rsidRPr="001704BD" w:rsidRDefault="005B4BF6" w:rsidP="0044367F">
            <w:pPr>
              <w:jc w:val="center"/>
            </w:pPr>
            <w:r>
              <w:t>0</w:t>
            </w:r>
          </w:p>
        </w:tc>
        <w:tc>
          <w:tcPr>
            <w:tcW w:w="1101" w:type="dxa"/>
            <w:vAlign w:val="center"/>
          </w:tcPr>
          <w:p w:rsidR="005B4BF6" w:rsidRPr="001704BD" w:rsidRDefault="005B4BF6" w:rsidP="0044367F">
            <w:pPr>
              <w:jc w:val="center"/>
            </w:pPr>
            <w:r>
              <w:t>500</w:t>
            </w:r>
          </w:p>
        </w:tc>
      </w:tr>
      <w:tr w:rsidR="005B4BF6" w:rsidRPr="001704BD" w:rsidTr="0044367F">
        <w:trPr>
          <w:cantSplit/>
        </w:trPr>
        <w:tc>
          <w:tcPr>
            <w:tcW w:w="926" w:type="dxa"/>
          </w:tcPr>
          <w:p w:rsidR="005B4BF6" w:rsidRPr="001704BD" w:rsidRDefault="005B4BF6" w:rsidP="009E7AAF">
            <w:pPr>
              <w:numPr>
                <w:ilvl w:val="0"/>
                <w:numId w:val="6"/>
              </w:numPr>
              <w:jc w:val="center"/>
            </w:pPr>
          </w:p>
        </w:tc>
        <w:tc>
          <w:tcPr>
            <w:tcW w:w="3293" w:type="dxa"/>
          </w:tcPr>
          <w:p w:rsidR="005B4BF6" w:rsidRDefault="005B4BF6" w:rsidP="003C0E77">
            <w:r>
              <w:t>ИТОГО эксплуатационные расходы</w:t>
            </w:r>
          </w:p>
        </w:tc>
        <w:tc>
          <w:tcPr>
            <w:tcW w:w="1786" w:type="dxa"/>
          </w:tcPr>
          <w:p w:rsidR="005B4BF6" w:rsidRPr="001704BD" w:rsidRDefault="005B4BF6" w:rsidP="003C0E77"/>
        </w:tc>
        <w:tc>
          <w:tcPr>
            <w:tcW w:w="940" w:type="dxa"/>
            <w:vAlign w:val="center"/>
          </w:tcPr>
          <w:p w:rsidR="005B4BF6" w:rsidRDefault="005B4BF6" w:rsidP="0044367F">
            <w:pPr>
              <w:jc w:val="center"/>
            </w:pPr>
            <w:r>
              <w:t>1 520</w:t>
            </w:r>
          </w:p>
        </w:tc>
        <w:tc>
          <w:tcPr>
            <w:tcW w:w="850" w:type="dxa"/>
            <w:vAlign w:val="center"/>
          </w:tcPr>
          <w:p w:rsidR="005B4BF6" w:rsidRDefault="005B4BF6" w:rsidP="0044367F">
            <w:pPr>
              <w:jc w:val="center"/>
            </w:pPr>
            <w:r>
              <w:t>300</w:t>
            </w:r>
          </w:p>
        </w:tc>
        <w:tc>
          <w:tcPr>
            <w:tcW w:w="851" w:type="dxa"/>
            <w:vAlign w:val="center"/>
          </w:tcPr>
          <w:p w:rsidR="005B4BF6" w:rsidRDefault="005B4BF6" w:rsidP="0044367F">
            <w:pPr>
              <w:jc w:val="center"/>
            </w:pPr>
            <w:r>
              <w:t>320</w:t>
            </w:r>
          </w:p>
        </w:tc>
        <w:tc>
          <w:tcPr>
            <w:tcW w:w="1101" w:type="dxa"/>
            <w:vAlign w:val="center"/>
          </w:tcPr>
          <w:p w:rsidR="005B4BF6" w:rsidRPr="00412CAC" w:rsidRDefault="005B4BF6" w:rsidP="0044367F">
            <w:pPr>
              <w:jc w:val="center"/>
              <w:rPr>
                <w:lang w:val="en-US"/>
              </w:rPr>
            </w:pPr>
            <w:r>
              <w:t>9</w:t>
            </w:r>
            <w:r>
              <w:rPr>
                <w:lang w:val="en-US"/>
              </w:rPr>
              <w:t>00</w:t>
            </w:r>
          </w:p>
        </w:tc>
      </w:tr>
    </w:tbl>
    <w:p w:rsidR="005B4BF6" w:rsidRPr="004B7B22" w:rsidRDefault="005B4BF6" w:rsidP="008F4482">
      <w:pPr>
        <w:jc w:val="center"/>
        <w:rPr>
          <w:szCs w:val="28"/>
        </w:rPr>
      </w:pPr>
    </w:p>
    <w:sectPr w:rsidR="005B4BF6" w:rsidRPr="004B7B22" w:rsidSect="000D3216">
      <w:type w:val="continuous"/>
      <w:pgSz w:w="11906" w:h="16838" w:code="9"/>
      <w:pgMar w:top="1134" w:right="851" w:bottom="1134"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C57" w:rsidRDefault="00495C57">
      <w:r>
        <w:separator/>
      </w:r>
    </w:p>
  </w:endnote>
  <w:endnote w:type="continuationSeparator" w:id="0">
    <w:p w:rsidR="00495C57" w:rsidRDefault="0049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C57" w:rsidRDefault="00495C57">
      <w:r>
        <w:separator/>
      </w:r>
    </w:p>
  </w:footnote>
  <w:footnote w:type="continuationSeparator" w:id="0">
    <w:p w:rsidR="00495C57" w:rsidRDefault="00495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AED"/>
    <w:multiLevelType w:val="hybridMultilevel"/>
    <w:tmpl w:val="EEC24CAC"/>
    <w:lvl w:ilvl="0" w:tplc="EE82A57C">
      <w:start w:val="1"/>
      <w:numFmt w:val="decimal"/>
      <w:lvlText w:val="%1."/>
      <w:lvlJc w:val="left"/>
      <w:pPr>
        <w:ind w:left="1785" w:hanging="1065"/>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4AF4E9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59270F"/>
    <w:multiLevelType w:val="hybridMultilevel"/>
    <w:tmpl w:val="AFBE96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38E3AA9"/>
    <w:multiLevelType w:val="hybridMultilevel"/>
    <w:tmpl w:val="28E407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7C608D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E7D277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1280648"/>
    <w:multiLevelType w:val="hybridMultilevel"/>
    <w:tmpl w:val="774E81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4870CB"/>
    <w:multiLevelType w:val="multilevel"/>
    <w:tmpl w:val="237EF820"/>
    <w:lvl w:ilvl="0">
      <w:start w:val="1"/>
      <w:numFmt w:val="decimal"/>
      <w:lvlText w:val="%1."/>
      <w:lvlJc w:val="left"/>
      <w:pPr>
        <w:ind w:left="720" w:hanging="360"/>
      </w:pPr>
      <w:rPr>
        <w:rFonts w:cs="Times New Roman" w:hint="default"/>
      </w:rPr>
    </w:lvl>
    <w:lvl w:ilvl="1">
      <w:start w:val="5"/>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518B0FF0"/>
    <w:multiLevelType w:val="multilevel"/>
    <w:tmpl w:val="213C7ABE"/>
    <w:lvl w:ilvl="0">
      <w:start w:val="1"/>
      <w:numFmt w:val="decimal"/>
      <w:lvlText w:val="%1."/>
      <w:lvlJc w:val="left"/>
      <w:pPr>
        <w:ind w:left="1065" w:hanging="705"/>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602E7F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6B991451"/>
    <w:multiLevelType w:val="hybridMultilevel"/>
    <w:tmpl w:val="2E305466"/>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AF302E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4"/>
  </w:num>
  <w:num w:numId="3">
    <w:abstractNumId w:val="5"/>
  </w:num>
  <w:num w:numId="4">
    <w:abstractNumId w:val="9"/>
  </w:num>
  <w:num w:numId="5">
    <w:abstractNumId w:val="11"/>
  </w:num>
  <w:num w:numId="6">
    <w:abstractNumId w:val="1"/>
  </w:num>
  <w:num w:numId="7">
    <w:abstractNumId w:val="0"/>
  </w:num>
  <w:num w:numId="8">
    <w:abstractNumId w:val="8"/>
  </w:num>
  <w:num w:numId="9">
    <w:abstractNumId w:val="2"/>
  </w:num>
  <w:num w:numId="10">
    <w:abstractNumId w:val="6"/>
  </w:num>
  <w:num w:numId="11">
    <w:abstractNumId w:val="10"/>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494"/>
    <w:rsid w:val="0000162D"/>
    <w:rsid w:val="00006BB4"/>
    <w:rsid w:val="00015A88"/>
    <w:rsid w:val="00021BCA"/>
    <w:rsid w:val="00021D4A"/>
    <w:rsid w:val="000357AF"/>
    <w:rsid w:val="00037D15"/>
    <w:rsid w:val="00044F52"/>
    <w:rsid w:val="00045B05"/>
    <w:rsid w:val="00046223"/>
    <w:rsid w:val="00046529"/>
    <w:rsid w:val="00055717"/>
    <w:rsid w:val="00066723"/>
    <w:rsid w:val="00070520"/>
    <w:rsid w:val="000766E8"/>
    <w:rsid w:val="000875BB"/>
    <w:rsid w:val="00092736"/>
    <w:rsid w:val="00092B1C"/>
    <w:rsid w:val="00094058"/>
    <w:rsid w:val="000951AF"/>
    <w:rsid w:val="000A16EC"/>
    <w:rsid w:val="000C0157"/>
    <w:rsid w:val="000C2727"/>
    <w:rsid w:val="000D3216"/>
    <w:rsid w:val="000E1123"/>
    <w:rsid w:val="000F0231"/>
    <w:rsid w:val="000F0D58"/>
    <w:rsid w:val="000F5D77"/>
    <w:rsid w:val="00100DE9"/>
    <w:rsid w:val="00103452"/>
    <w:rsid w:val="00104CD6"/>
    <w:rsid w:val="00104DB9"/>
    <w:rsid w:val="00116337"/>
    <w:rsid w:val="00121DE2"/>
    <w:rsid w:val="0012564E"/>
    <w:rsid w:val="00131F0C"/>
    <w:rsid w:val="00141B16"/>
    <w:rsid w:val="00146EF7"/>
    <w:rsid w:val="001533F5"/>
    <w:rsid w:val="00156B45"/>
    <w:rsid w:val="00160B65"/>
    <w:rsid w:val="001616A8"/>
    <w:rsid w:val="001704BD"/>
    <w:rsid w:val="0017082B"/>
    <w:rsid w:val="0017582C"/>
    <w:rsid w:val="00176365"/>
    <w:rsid w:val="00176CC4"/>
    <w:rsid w:val="00180073"/>
    <w:rsid w:val="00181354"/>
    <w:rsid w:val="00183695"/>
    <w:rsid w:val="001841AD"/>
    <w:rsid w:val="00184780"/>
    <w:rsid w:val="001875B8"/>
    <w:rsid w:val="0018794A"/>
    <w:rsid w:val="001913EC"/>
    <w:rsid w:val="001B0811"/>
    <w:rsid w:val="001B5E17"/>
    <w:rsid w:val="001B6385"/>
    <w:rsid w:val="001D2D73"/>
    <w:rsid w:val="001D40B6"/>
    <w:rsid w:val="001D54EF"/>
    <w:rsid w:val="001D7303"/>
    <w:rsid w:val="001E3864"/>
    <w:rsid w:val="001E7B7C"/>
    <w:rsid w:val="001F2F9C"/>
    <w:rsid w:val="0020017F"/>
    <w:rsid w:val="002123A7"/>
    <w:rsid w:val="002138A0"/>
    <w:rsid w:val="002164EE"/>
    <w:rsid w:val="0023533D"/>
    <w:rsid w:val="00237EDB"/>
    <w:rsid w:val="00257BB5"/>
    <w:rsid w:val="002632AC"/>
    <w:rsid w:val="00265CC3"/>
    <w:rsid w:val="00271663"/>
    <w:rsid w:val="002760AE"/>
    <w:rsid w:val="00280ABE"/>
    <w:rsid w:val="00280B17"/>
    <w:rsid w:val="002831FD"/>
    <w:rsid w:val="00287746"/>
    <w:rsid w:val="00287963"/>
    <w:rsid w:val="00293AD6"/>
    <w:rsid w:val="00294E0D"/>
    <w:rsid w:val="002A362E"/>
    <w:rsid w:val="002B3076"/>
    <w:rsid w:val="002B3A53"/>
    <w:rsid w:val="002B42B4"/>
    <w:rsid w:val="002C2816"/>
    <w:rsid w:val="002C3F44"/>
    <w:rsid w:val="002C4220"/>
    <w:rsid w:val="002C47CA"/>
    <w:rsid w:val="002C4C3A"/>
    <w:rsid w:val="002C4E1B"/>
    <w:rsid w:val="002D1FED"/>
    <w:rsid w:val="002E6318"/>
    <w:rsid w:val="002F15FF"/>
    <w:rsid w:val="002F3E5C"/>
    <w:rsid w:val="0030437E"/>
    <w:rsid w:val="0032615A"/>
    <w:rsid w:val="0033690E"/>
    <w:rsid w:val="0034381B"/>
    <w:rsid w:val="00344E4B"/>
    <w:rsid w:val="0035792A"/>
    <w:rsid w:val="003624B3"/>
    <w:rsid w:val="00371B67"/>
    <w:rsid w:val="0037244D"/>
    <w:rsid w:val="00374F2E"/>
    <w:rsid w:val="00375AA2"/>
    <w:rsid w:val="003813DF"/>
    <w:rsid w:val="00382470"/>
    <w:rsid w:val="00394721"/>
    <w:rsid w:val="00394783"/>
    <w:rsid w:val="00397567"/>
    <w:rsid w:val="003B451A"/>
    <w:rsid w:val="003B6219"/>
    <w:rsid w:val="003C0E77"/>
    <w:rsid w:val="003C529C"/>
    <w:rsid w:val="003C6101"/>
    <w:rsid w:val="003E1E28"/>
    <w:rsid w:val="00404E5D"/>
    <w:rsid w:val="00412CAC"/>
    <w:rsid w:val="00416F73"/>
    <w:rsid w:val="0042140D"/>
    <w:rsid w:val="00422804"/>
    <w:rsid w:val="00436F28"/>
    <w:rsid w:val="004404B7"/>
    <w:rsid w:val="004414D6"/>
    <w:rsid w:val="0044367F"/>
    <w:rsid w:val="00446297"/>
    <w:rsid w:val="0045423B"/>
    <w:rsid w:val="004559FB"/>
    <w:rsid w:val="004561D4"/>
    <w:rsid w:val="00456802"/>
    <w:rsid w:val="004605AC"/>
    <w:rsid w:val="00462D03"/>
    <w:rsid w:val="00465ECB"/>
    <w:rsid w:val="00471C14"/>
    <w:rsid w:val="0047666E"/>
    <w:rsid w:val="0048079A"/>
    <w:rsid w:val="0049052A"/>
    <w:rsid w:val="004907D9"/>
    <w:rsid w:val="00495C57"/>
    <w:rsid w:val="004A0476"/>
    <w:rsid w:val="004A275B"/>
    <w:rsid w:val="004A641B"/>
    <w:rsid w:val="004B7B22"/>
    <w:rsid w:val="004C00BA"/>
    <w:rsid w:val="004D2333"/>
    <w:rsid w:val="004D3272"/>
    <w:rsid w:val="004D3C10"/>
    <w:rsid w:val="004D6757"/>
    <w:rsid w:val="004E2A26"/>
    <w:rsid w:val="004E5CB7"/>
    <w:rsid w:val="004F7382"/>
    <w:rsid w:val="005027DE"/>
    <w:rsid w:val="0050345F"/>
    <w:rsid w:val="0050408C"/>
    <w:rsid w:val="005046D2"/>
    <w:rsid w:val="00506DD3"/>
    <w:rsid w:val="0050712C"/>
    <w:rsid w:val="0051014C"/>
    <w:rsid w:val="005138D2"/>
    <w:rsid w:val="00534DB3"/>
    <w:rsid w:val="0054327A"/>
    <w:rsid w:val="00543390"/>
    <w:rsid w:val="00543454"/>
    <w:rsid w:val="00546941"/>
    <w:rsid w:val="00550828"/>
    <w:rsid w:val="00551A4C"/>
    <w:rsid w:val="00577CFB"/>
    <w:rsid w:val="00583521"/>
    <w:rsid w:val="00583873"/>
    <w:rsid w:val="005841D8"/>
    <w:rsid w:val="00591BB4"/>
    <w:rsid w:val="00592BD2"/>
    <w:rsid w:val="005A1531"/>
    <w:rsid w:val="005A395D"/>
    <w:rsid w:val="005B4BF6"/>
    <w:rsid w:val="005B5A62"/>
    <w:rsid w:val="005B6640"/>
    <w:rsid w:val="005D1743"/>
    <w:rsid w:val="005E214F"/>
    <w:rsid w:val="005E2185"/>
    <w:rsid w:val="005E3163"/>
    <w:rsid w:val="005F64E1"/>
    <w:rsid w:val="00602393"/>
    <w:rsid w:val="00603A30"/>
    <w:rsid w:val="00605021"/>
    <w:rsid w:val="0060695B"/>
    <w:rsid w:val="006114FB"/>
    <w:rsid w:val="00611E63"/>
    <w:rsid w:val="00620171"/>
    <w:rsid w:val="00622B6F"/>
    <w:rsid w:val="00623494"/>
    <w:rsid w:val="00623756"/>
    <w:rsid w:val="00634E85"/>
    <w:rsid w:val="0063533A"/>
    <w:rsid w:val="00636780"/>
    <w:rsid w:val="0064321F"/>
    <w:rsid w:val="00654C81"/>
    <w:rsid w:val="00674D42"/>
    <w:rsid w:val="006840D5"/>
    <w:rsid w:val="00686303"/>
    <w:rsid w:val="006919A2"/>
    <w:rsid w:val="00693648"/>
    <w:rsid w:val="006B1C77"/>
    <w:rsid w:val="006C0F82"/>
    <w:rsid w:val="006D26A9"/>
    <w:rsid w:val="006E1CFA"/>
    <w:rsid w:val="006E6571"/>
    <w:rsid w:val="006F58EE"/>
    <w:rsid w:val="007062E8"/>
    <w:rsid w:val="00711DCC"/>
    <w:rsid w:val="00714ED0"/>
    <w:rsid w:val="00736854"/>
    <w:rsid w:val="00741405"/>
    <w:rsid w:val="007437AF"/>
    <w:rsid w:val="00745407"/>
    <w:rsid w:val="00745C9A"/>
    <w:rsid w:val="00746FC1"/>
    <w:rsid w:val="00763729"/>
    <w:rsid w:val="00764823"/>
    <w:rsid w:val="007707FC"/>
    <w:rsid w:val="00775572"/>
    <w:rsid w:val="00786C2F"/>
    <w:rsid w:val="00791846"/>
    <w:rsid w:val="007A7076"/>
    <w:rsid w:val="007B096D"/>
    <w:rsid w:val="007B58AF"/>
    <w:rsid w:val="007C06DD"/>
    <w:rsid w:val="007D05E8"/>
    <w:rsid w:val="007D2595"/>
    <w:rsid w:val="007D40DF"/>
    <w:rsid w:val="007E0B76"/>
    <w:rsid w:val="007E48D5"/>
    <w:rsid w:val="007F65B2"/>
    <w:rsid w:val="0080259F"/>
    <w:rsid w:val="008049B3"/>
    <w:rsid w:val="00804DFA"/>
    <w:rsid w:val="00806E01"/>
    <w:rsid w:val="0080779B"/>
    <w:rsid w:val="00814D20"/>
    <w:rsid w:val="0081745A"/>
    <w:rsid w:val="00825E6E"/>
    <w:rsid w:val="00836AEC"/>
    <w:rsid w:val="00845805"/>
    <w:rsid w:val="008528A9"/>
    <w:rsid w:val="00864428"/>
    <w:rsid w:val="00867BB1"/>
    <w:rsid w:val="00871734"/>
    <w:rsid w:val="008720D6"/>
    <w:rsid w:val="00881EFB"/>
    <w:rsid w:val="008834FF"/>
    <w:rsid w:val="00884F6D"/>
    <w:rsid w:val="008A282B"/>
    <w:rsid w:val="008C43B9"/>
    <w:rsid w:val="008D491F"/>
    <w:rsid w:val="008D78CE"/>
    <w:rsid w:val="008E2217"/>
    <w:rsid w:val="008E4A17"/>
    <w:rsid w:val="008E5CD4"/>
    <w:rsid w:val="008F2D54"/>
    <w:rsid w:val="008F30A6"/>
    <w:rsid w:val="008F3AF6"/>
    <w:rsid w:val="008F4482"/>
    <w:rsid w:val="0091639E"/>
    <w:rsid w:val="009179EF"/>
    <w:rsid w:val="009201D3"/>
    <w:rsid w:val="009517BA"/>
    <w:rsid w:val="0095258A"/>
    <w:rsid w:val="00967C48"/>
    <w:rsid w:val="009705C1"/>
    <w:rsid w:val="00981F62"/>
    <w:rsid w:val="00986E86"/>
    <w:rsid w:val="00993E9D"/>
    <w:rsid w:val="009946CD"/>
    <w:rsid w:val="009963C8"/>
    <w:rsid w:val="009A406B"/>
    <w:rsid w:val="009A7597"/>
    <w:rsid w:val="009A7C12"/>
    <w:rsid w:val="009B1E96"/>
    <w:rsid w:val="009B337E"/>
    <w:rsid w:val="009B5328"/>
    <w:rsid w:val="009D19E2"/>
    <w:rsid w:val="009D35FD"/>
    <w:rsid w:val="009D4E04"/>
    <w:rsid w:val="009E3091"/>
    <w:rsid w:val="009E5B4D"/>
    <w:rsid w:val="009E6C5A"/>
    <w:rsid w:val="009E7AAF"/>
    <w:rsid w:val="009F1EF2"/>
    <w:rsid w:val="009F7C79"/>
    <w:rsid w:val="00A0091B"/>
    <w:rsid w:val="00A0674D"/>
    <w:rsid w:val="00A1680B"/>
    <w:rsid w:val="00A358E1"/>
    <w:rsid w:val="00A35AFF"/>
    <w:rsid w:val="00A46E91"/>
    <w:rsid w:val="00A5068E"/>
    <w:rsid w:val="00A5364D"/>
    <w:rsid w:val="00A606A2"/>
    <w:rsid w:val="00A64908"/>
    <w:rsid w:val="00A73D57"/>
    <w:rsid w:val="00A906C2"/>
    <w:rsid w:val="00A956A8"/>
    <w:rsid w:val="00A96F63"/>
    <w:rsid w:val="00A97728"/>
    <w:rsid w:val="00AA1154"/>
    <w:rsid w:val="00AA2E3A"/>
    <w:rsid w:val="00AB1061"/>
    <w:rsid w:val="00AB4E38"/>
    <w:rsid w:val="00AD3609"/>
    <w:rsid w:val="00AF4292"/>
    <w:rsid w:val="00B05C01"/>
    <w:rsid w:val="00B06021"/>
    <w:rsid w:val="00B109AF"/>
    <w:rsid w:val="00B20568"/>
    <w:rsid w:val="00B20C81"/>
    <w:rsid w:val="00B333C9"/>
    <w:rsid w:val="00B36B80"/>
    <w:rsid w:val="00B434A0"/>
    <w:rsid w:val="00B50AC7"/>
    <w:rsid w:val="00B5236C"/>
    <w:rsid w:val="00B551B6"/>
    <w:rsid w:val="00B551D0"/>
    <w:rsid w:val="00B57DC4"/>
    <w:rsid w:val="00B615FC"/>
    <w:rsid w:val="00B6337A"/>
    <w:rsid w:val="00B828D6"/>
    <w:rsid w:val="00B85F8B"/>
    <w:rsid w:val="00B863E0"/>
    <w:rsid w:val="00B8753D"/>
    <w:rsid w:val="00B9638B"/>
    <w:rsid w:val="00B96E46"/>
    <w:rsid w:val="00BA7C2A"/>
    <w:rsid w:val="00BB20A5"/>
    <w:rsid w:val="00BB4A01"/>
    <w:rsid w:val="00BB77AF"/>
    <w:rsid w:val="00BC45BE"/>
    <w:rsid w:val="00BD5BE8"/>
    <w:rsid w:val="00BF2DDD"/>
    <w:rsid w:val="00BF77D4"/>
    <w:rsid w:val="00C13062"/>
    <w:rsid w:val="00C15D59"/>
    <w:rsid w:val="00C16EDE"/>
    <w:rsid w:val="00C212A7"/>
    <w:rsid w:val="00C226E2"/>
    <w:rsid w:val="00C26F5B"/>
    <w:rsid w:val="00C43757"/>
    <w:rsid w:val="00C458AB"/>
    <w:rsid w:val="00C5047A"/>
    <w:rsid w:val="00C572DC"/>
    <w:rsid w:val="00C76429"/>
    <w:rsid w:val="00C766A9"/>
    <w:rsid w:val="00C80013"/>
    <w:rsid w:val="00C83940"/>
    <w:rsid w:val="00C8715E"/>
    <w:rsid w:val="00C932AC"/>
    <w:rsid w:val="00C97AAF"/>
    <w:rsid w:val="00CA6F3C"/>
    <w:rsid w:val="00CB14A8"/>
    <w:rsid w:val="00CB3E08"/>
    <w:rsid w:val="00CD1424"/>
    <w:rsid w:val="00CD1A1C"/>
    <w:rsid w:val="00CD3428"/>
    <w:rsid w:val="00CE711E"/>
    <w:rsid w:val="00CF7FE4"/>
    <w:rsid w:val="00D00332"/>
    <w:rsid w:val="00D04B97"/>
    <w:rsid w:val="00D1164E"/>
    <w:rsid w:val="00D13A7B"/>
    <w:rsid w:val="00D20283"/>
    <w:rsid w:val="00D2183D"/>
    <w:rsid w:val="00D247E5"/>
    <w:rsid w:val="00D30015"/>
    <w:rsid w:val="00D3041D"/>
    <w:rsid w:val="00D41027"/>
    <w:rsid w:val="00D44957"/>
    <w:rsid w:val="00D50EA7"/>
    <w:rsid w:val="00D51EBF"/>
    <w:rsid w:val="00D5348C"/>
    <w:rsid w:val="00D569DC"/>
    <w:rsid w:val="00D745AC"/>
    <w:rsid w:val="00D74D5F"/>
    <w:rsid w:val="00D77A8B"/>
    <w:rsid w:val="00D86680"/>
    <w:rsid w:val="00D93084"/>
    <w:rsid w:val="00D9602A"/>
    <w:rsid w:val="00DA2ED8"/>
    <w:rsid w:val="00DA684A"/>
    <w:rsid w:val="00DB7EDA"/>
    <w:rsid w:val="00DC3071"/>
    <w:rsid w:val="00DD18E8"/>
    <w:rsid w:val="00DE2DAD"/>
    <w:rsid w:val="00DE503E"/>
    <w:rsid w:val="00DE5C63"/>
    <w:rsid w:val="00DF0DD1"/>
    <w:rsid w:val="00DF532E"/>
    <w:rsid w:val="00E079C9"/>
    <w:rsid w:val="00E33DCC"/>
    <w:rsid w:val="00E36FDB"/>
    <w:rsid w:val="00E448C6"/>
    <w:rsid w:val="00E45389"/>
    <w:rsid w:val="00E45F7F"/>
    <w:rsid w:val="00E47989"/>
    <w:rsid w:val="00E52B1D"/>
    <w:rsid w:val="00E5606B"/>
    <w:rsid w:val="00E60FB5"/>
    <w:rsid w:val="00E641FC"/>
    <w:rsid w:val="00E70786"/>
    <w:rsid w:val="00E707DF"/>
    <w:rsid w:val="00E7213D"/>
    <w:rsid w:val="00E72393"/>
    <w:rsid w:val="00E75E72"/>
    <w:rsid w:val="00E77896"/>
    <w:rsid w:val="00E85303"/>
    <w:rsid w:val="00E92230"/>
    <w:rsid w:val="00E9688B"/>
    <w:rsid w:val="00E97C90"/>
    <w:rsid w:val="00EA3172"/>
    <w:rsid w:val="00EB77B6"/>
    <w:rsid w:val="00EC1406"/>
    <w:rsid w:val="00EC4DCA"/>
    <w:rsid w:val="00ED677C"/>
    <w:rsid w:val="00EE75DD"/>
    <w:rsid w:val="00F05538"/>
    <w:rsid w:val="00F112F9"/>
    <w:rsid w:val="00F11AB4"/>
    <w:rsid w:val="00F12A95"/>
    <w:rsid w:val="00F17DDE"/>
    <w:rsid w:val="00F23194"/>
    <w:rsid w:val="00F23AFE"/>
    <w:rsid w:val="00F262AD"/>
    <w:rsid w:val="00F32EDB"/>
    <w:rsid w:val="00F37E3C"/>
    <w:rsid w:val="00F40C25"/>
    <w:rsid w:val="00F46846"/>
    <w:rsid w:val="00F546C8"/>
    <w:rsid w:val="00F61E91"/>
    <w:rsid w:val="00F66B1D"/>
    <w:rsid w:val="00F67B80"/>
    <w:rsid w:val="00F726DD"/>
    <w:rsid w:val="00F8509C"/>
    <w:rsid w:val="00F90F17"/>
    <w:rsid w:val="00FA36D2"/>
    <w:rsid w:val="00FB3616"/>
    <w:rsid w:val="00FB6368"/>
    <w:rsid w:val="00FC050C"/>
    <w:rsid w:val="00FC2EE7"/>
    <w:rsid w:val="00FC5309"/>
    <w:rsid w:val="00FD2F10"/>
    <w:rsid w:val="00FD5A88"/>
    <w:rsid w:val="00FD65FC"/>
    <w:rsid w:val="00FE495E"/>
    <w:rsid w:val="00FF32A3"/>
    <w:rsid w:val="00FF3314"/>
    <w:rsid w:val="00FF3B39"/>
    <w:rsid w:val="00FF7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FA"/>
    <w:rPr>
      <w:sz w:val="24"/>
      <w:szCs w:val="24"/>
    </w:rPr>
  </w:style>
  <w:style w:type="paragraph" w:styleId="1">
    <w:name w:val="heading 1"/>
    <w:basedOn w:val="a"/>
    <w:next w:val="a"/>
    <w:link w:val="10"/>
    <w:uiPriority w:val="99"/>
    <w:qFormat/>
    <w:rsid w:val="00804DFA"/>
    <w:pPr>
      <w:keepNext/>
      <w:ind w:firstLine="540"/>
      <w:jc w:val="center"/>
      <w:outlineLvl w:val="0"/>
    </w:pPr>
    <w:rPr>
      <w:b/>
      <w:bCs/>
    </w:rPr>
  </w:style>
  <w:style w:type="paragraph" w:styleId="2">
    <w:name w:val="heading 2"/>
    <w:basedOn w:val="a"/>
    <w:next w:val="a"/>
    <w:link w:val="20"/>
    <w:uiPriority w:val="99"/>
    <w:qFormat/>
    <w:rsid w:val="00804DFA"/>
    <w:pPr>
      <w:keepNext/>
      <w:ind w:firstLine="7200"/>
      <w:outlineLvl w:val="1"/>
    </w:pPr>
    <w:rPr>
      <w:sz w:val="28"/>
    </w:rPr>
  </w:style>
  <w:style w:type="paragraph" w:styleId="3">
    <w:name w:val="heading 3"/>
    <w:basedOn w:val="a"/>
    <w:next w:val="a"/>
    <w:link w:val="30"/>
    <w:uiPriority w:val="99"/>
    <w:qFormat/>
    <w:rsid w:val="00804DFA"/>
    <w:pPr>
      <w:keepNext/>
      <w:spacing w:line="360" w:lineRule="auto"/>
      <w:jc w:val="center"/>
      <w:outlineLvl w:val="2"/>
    </w:pPr>
    <w:rPr>
      <w:sz w:val="28"/>
    </w:rPr>
  </w:style>
  <w:style w:type="paragraph" w:styleId="5">
    <w:name w:val="heading 5"/>
    <w:basedOn w:val="a"/>
    <w:next w:val="a"/>
    <w:link w:val="50"/>
    <w:uiPriority w:val="99"/>
    <w:qFormat/>
    <w:rsid w:val="0076482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5805"/>
    <w:rPr>
      <w:b/>
      <w:sz w:val="24"/>
    </w:rPr>
  </w:style>
  <w:style w:type="character" w:customStyle="1" w:styleId="20">
    <w:name w:val="Заголовок 2 Знак"/>
    <w:link w:val="2"/>
    <w:uiPriority w:val="9"/>
    <w:semiHidden/>
    <w:rsid w:val="005C4A2F"/>
    <w:rPr>
      <w:rFonts w:ascii="Cambria" w:eastAsia="Times New Roman" w:hAnsi="Cambria" w:cs="Times New Roman"/>
      <w:b/>
      <w:bCs/>
      <w:i/>
      <w:iCs/>
      <w:sz w:val="28"/>
      <w:szCs w:val="28"/>
    </w:rPr>
  </w:style>
  <w:style w:type="character" w:customStyle="1" w:styleId="30">
    <w:name w:val="Заголовок 3 Знак"/>
    <w:link w:val="3"/>
    <w:uiPriority w:val="9"/>
    <w:semiHidden/>
    <w:rsid w:val="005C4A2F"/>
    <w:rPr>
      <w:rFonts w:ascii="Cambria" w:eastAsia="Times New Roman" w:hAnsi="Cambria" w:cs="Times New Roman"/>
      <w:b/>
      <w:bCs/>
      <w:sz w:val="26"/>
      <w:szCs w:val="26"/>
    </w:rPr>
  </w:style>
  <w:style w:type="character" w:customStyle="1" w:styleId="50">
    <w:name w:val="Заголовок 5 Знак"/>
    <w:link w:val="5"/>
    <w:uiPriority w:val="99"/>
    <w:semiHidden/>
    <w:locked/>
    <w:rsid w:val="00764823"/>
    <w:rPr>
      <w:rFonts w:ascii="Calibri" w:hAnsi="Calibri"/>
      <w:b/>
      <w:i/>
      <w:sz w:val="26"/>
    </w:rPr>
  </w:style>
  <w:style w:type="paragraph" w:styleId="a3">
    <w:name w:val="Body Text Indent"/>
    <w:basedOn w:val="a"/>
    <w:link w:val="a4"/>
    <w:uiPriority w:val="99"/>
    <w:rsid w:val="00804DFA"/>
    <w:pPr>
      <w:ind w:firstLine="540"/>
      <w:jc w:val="both"/>
    </w:pPr>
  </w:style>
  <w:style w:type="character" w:customStyle="1" w:styleId="a4">
    <w:name w:val="Основной текст с отступом Знак"/>
    <w:link w:val="a3"/>
    <w:uiPriority w:val="99"/>
    <w:semiHidden/>
    <w:rsid w:val="005C4A2F"/>
    <w:rPr>
      <w:sz w:val="24"/>
      <w:szCs w:val="24"/>
    </w:rPr>
  </w:style>
  <w:style w:type="paragraph" w:styleId="a5">
    <w:name w:val="Balloon Text"/>
    <w:basedOn w:val="a"/>
    <w:link w:val="a6"/>
    <w:uiPriority w:val="99"/>
    <w:semiHidden/>
    <w:rsid w:val="00EB77B6"/>
    <w:rPr>
      <w:rFonts w:ascii="Tahoma" w:hAnsi="Tahoma"/>
      <w:sz w:val="16"/>
      <w:szCs w:val="16"/>
    </w:rPr>
  </w:style>
  <w:style w:type="character" w:customStyle="1" w:styleId="a6">
    <w:name w:val="Текст выноски Знак"/>
    <w:link w:val="a5"/>
    <w:uiPriority w:val="99"/>
    <w:semiHidden/>
    <w:locked/>
    <w:rsid w:val="00EB77B6"/>
    <w:rPr>
      <w:rFonts w:ascii="Tahoma" w:hAnsi="Tahoma"/>
      <w:sz w:val="16"/>
    </w:rPr>
  </w:style>
  <w:style w:type="paragraph" w:customStyle="1" w:styleId="ConsNonformat">
    <w:name w:val="ConsNonformat"/>
    <w:uiPriority w:val="99"/>
    <w:rsid w:val="00745407"/>
    <w:pPr>
      <w:widowControl w:val="0"/>
      <w:autoSpaceDE w:val="0"/>
      <w:autoSpaceDN w:val="0"/>
      <w:adjustRightInd w:val="0"/>
    </w:pPr>
    <w:rPr>
      <w:rFonts w:ascii="Courier New" w:hAnsi="Courier New" w:cs="Courier New"/>
    </w:rPr>
  </w:style>
  <w:style w:type="paragraph" w:customStyle="1" w:styleId="ConsNormal">
    <w:name w:val="ConsNormal"/>
    <w:uiPriority w:val="99"/>
    <w:rsid w:val="00745407"/>
    <w:pPr>
      <w:widowControl w:val="0"/>
      <w:autoSpaceDE w:val="0"/>
      <w:autoSpaceDN w:val="0"/>
      <w:adjustRightInd w:val="0"/>
      <w:ind w:firstLine="720"/>
    </w:pPr>
    <w:rPr>
      <w:rFonts w:ascii="Arial" w:hAnsi="Arial" w:cs="Arial"/>
    </w:rPr>
  </w:style>
  <w:style w:type="paragraph" w:customStyle="1" w:styleId="Pro-Gramma">
    <w:name w:val="Pro-Gramma Знак"/>
    <w:basedOn w:val="a"/>
    <w:link w:val="Pro-Gramma0"/>
    <w:uiPriority w:val="99"/>
    <w:rsid w:val="00986E86"/>
    <w:pPr>
      <w:spacing w:before="120" w:line="288" w:lineRule="auto"/>
      <w:ind w:left="1134"/>
      <w:jc w:val="both"/>
    </w:pPr>
    <w:rPr>
      <w:rFonts w:ascii="Georgia" w:hAnsi="Georgia"/>
      <w:sz w:val="20"/>
    </w:rPr>
  </w:style>
  <w:style w:type="paragraph" w:customStyle="1" w:styleId="Pro-List1">
    <w:name w:val="Pro-List #1"/>
    <w:basedOn w:val="Pro-Gramma"/>
    <w:uiPriority w:val="99"/>
    <w:rsid w:val="00986E86"/>
    <w:pPr>
      <w:tabs>
        <w:tab w:val="left" w:pos="1134"/>
      </w:tabs>
      <w:spacing w:before="180"/>
      <w:ind w:hanging="425"/>
    </w:pPr>
  </w:style>
  <w:style w:type="paragraph" w:customStyle="1" w:styleId="Pro-List2">
    <w:name w:val="Pro-List #2"/>
    <w:basedOn w:val="Pro-List1"/>
    <w:uiPriority w:val="99"/>
    <w:rsid w:val="00986E86"/>
    <w:pPr>
      <w:tabs>
        <w:tab w:val="clear" w:pos="1134"/>
        <w:tab w:val="left" w:pos="2040"/>
      </w:tabs>
      <w:ind w:left="2040" w:hanging="480"/>
    </w:pPr>
  </w:style>
  <w:style w:type="paragraph" w:customStyle="1" w:styleId="Pro-TabName">
    <w:name w:val="Pro-Tab Name"/>
    <w:basedOn w:val="a"/>
    <w:uiPriority w:val="99"/>
    <w:rsid w:val="00986E86"/>
    <w:pPr>
      <w:keepNext/>
      <w:spacing w:before="240" w:after="120"/>
      <w:contextualSpacing/>
    </w:pPr>
    <w:rPr>
      <w:rFonts w:ascii="Tahoma" w:hAnsi="Tahoma"/>
      <w:b/>
      <w:bCs/>
      <w:color w:val="C41C16"/>
      <w:sz w:val="16"/>
      <w:szCs w:val="20"/>
    </w:rPr>
  </w:style>
  <w:style w:type="character" w:customStyle="1" w:styleId="TextNPA">
    <w:name w:val="Text NPA"/>
    <w:uiPriority w:val="99"/>
    <w:rsid w:val="00986E86"/>
    <w:rPr>
      <w:rFonts w:ascii="Courier New" w:hAnsi="Courier New"/>
    </w:rPr>
  </w:style>
  <w:style w:type="character" w:customStyle="1" w:styleId="Pro-Gramma0">
    <w:name w:val="Pro-Gramma Знак Знак"/>
    <w:link w:val="Pro-Gramma"/>
    <w:uiPriority w:val="99"/>
    <w:locked/>
    <w:rsid w:val="00986E86"/>
    <w:rPr>
      <w:rFonts w:ascii="Georgia" w:hAnsi="Georgia"/>
      <w:sz w:val="24"/>
    </w:rPr>
  </w:style>
  <w:style w:type="paragraph" w:styleId="21">
    <w:name w:val="Body Text Indent 2"/>
    <w:basedOn w:val="a"/>
    <w:link w:val="22"/>
    <w:uiPriority w:val="99"/>
    <w:rsid w:val="00B828D6"/>
    <w:pPr>
      <w:spacing w:after="120" w:line="480" w:lineRule="auto"/>
      <w:ind w:left="283"/>
    </w:pPr>
  </w:style>
  <w:style w:type="character" w:customStyle="1" w:styleId="22">
    <w:name w:val="Основной текст с отступом 2 Знак"/>
    <w:link w:val="21"/>
    <w:uiPriority w:val="99"/>
    <w:locked/>
    <w:rsid w:val="00B828D6"/>
    <w:rPr>
      <w:sz w:val="24"/>
    </w:rPr>
  </w:style>
  <w:style w:type="paragraph" w:styleId="a7">
    <w:name w:val="Body Text"/>
    <w:basedOn w:val="a"/>
    <w:link w:val="a8"/>
    <w:uiPriority w:val="99"/>
    <w:rsid w:val="00F05538"/>
    <w:pPr>
      <w:spacing w:after="120"/>
    </w:pPr>
  </w:style>
  <w:style w:type="character" w:customStyle="1" w:styleId="a8">
    <w:name w:val="Основной текст Знак"/>
    <w:link w:val="a7"/>
    <w:uiPriority w:val="99"/>
    <w:semiHidden/>
    <w:locked/>
    <w:rsid w:val="00F05538"/>
    <w:rPr>
      <w:sz w:val="24"/>
    </w:rPr>
  </w:style>
  <w:style w:type="character" w:styleId="a9">
    <w:name w:val="line number"/>
    <w:uiPriority w:val="99"/>
    <w:semiHidden/>
    <w:rsid w:val="002164EE"/>
    <w:rPr>
      <w:rFonts w:cs="Times New Roman"/>
    </w:rPr>
  </w:style>
  <w:style w:type="paragraph" w:styleId="aa">
    <w:name w:val="header"/>
    <w:basedOn w:val="a"/>
    <w:link w:val="ab"/>
    <w:uiPriority w:val="99"/>
    <w:rsid w:val="00C572DC"/>
    <w:pPr>
      <w:tabs>
        <w:tab w:val="center" w:pos="4677"/>
        <w:tab w:val="right" w:pos="9355"/>
      </w:tabs>
    </w:pPr>
  </w:style>
  <w:style w:type="character" w:customStyle="1" w:styleId="ab">
    <w:name w:val="Верхний колонтитул Знак"/>
    <w:link w:val="aa"/>
    <w:uiPriority w:val="99"/>
    <w:locked/>
    <w:rsid w:val="00C572DC"/>
    <w:rPr>
      <w:sz w:val="24"/>
    </w:rPr>
  </w:style>
  <w:style w:type="paragraph" w:styleId="ac">
    <w:name w:val="footer"/>
    <w:basedOn w:val="a"/>
    <w:link w:val="ad"/>
    <w:uiPriority w:val="99"/>
    <w:rsid w:val="00C572DC"/>
    <w:pPr>
      <w:tabs>
        <w:tab w:val="center" w:pos="4677"/>
        <w:tab w:val="right" w:pos="9355"/>
      </w:tabs>
    </w:pPr>
  </w:style>
  <w:style w:type="character" w:customStyle="1" w:styleId="ad">
    <w:name w:val="Нижний колонтитул Знак"/>
    <w:link w:val="ac"/>
    <w:uiPriority w:val="99"/>
    <w:semiHidden/>
    <w:locked/>
    <w:rsid w:val="00C572DC"/>
    <w:rPr>
      <w:sz w:val="24"/>
    </w:rPr>
  </w:style>
  <w:style w:type="character" w:styleId="ae">
    <w:name w:val="annotation reference"/>
    <w:uiPriority w:val="99"/>
    <w:semiHidden/>
    <w:rsid w:val="00160B65"/>
    <w:rPr>
      <w:rFonts w:cs="Times New Roman"/>
      <w:sz w:val="16"/>
    </w:rPr>
  </w:style>
  <w:style w:type="paragraph" w:styleId="af">
    <w:name w:val="annotation text"/>
    <w:basedOn w:val="a"/>
    <w:link w:val="af0"/>
    <w:uiPriority w:val="99"/>
    <w:rsid w:val="00160B65"/>
    <w:rPr>
      <w:sz w:val="20"/>
      <w:szCs w:val="20"/>
    </w:rPr>
  </w:style>
  <w:style w:type="character" w:customStyle="1" w:styleId="af0">
    <w:name w:val="Текст примечания Знак"/>
    <w:link w:val="af"/>
    <w:uiPriority w:val="99"/>
    <w:locked/>
    <w:rsid w:val="00160B65"/>
    <w:rPr>
      <w:rFonts w:cs="Times New Roman"/>
    </w:rPr>
  </w:style>
  <w:style w:type="paragraph" w:styleId="af1">
    <w:name w:val="annotation subject"/>
    <w:aliases w:val="Знак"/>
    <w:basedOn w:val="af"/>
    <w:next w:val="af"/>
    <w:link w:val="af2"/>
    <w:uiPriority w:val="99"/>
    <w:semiHidden/>
    <w:rsid w:val="00160B65"/>
    <w:rPr>
      <w:b/>
      <w:bCs/>
    </w:rPr>
  </w:style>
  <w:style w:type="character" w:customStyle="1" w:styleId="af2">
    <w:name w:val="Тема примечания Знак"/>
    <w:aliases w:val="Знак Знак"/>
    <w:link w:val="af1"/>
    <w:uiPriority w:val="99"/>
    <w:semiHidden/>
    <w:locked/>
    <w:rsid w:val="00160B65"/>
    <w:rPr>
      <w:rFonts w:cs="Times New Roman"/>
      <w:b/>
    </w:rPr>
  </w:style>
  <w:style w:type="paragraph" w:customStyle="1" w:styleId="Pro-Gramma1">
    <w:name w:val="Pro-Gramma"/>
    <w:basedOn w:val="a"/>
    <w:uiPriority w:val="99"/>
    <w:rsid w:val="00C83940"/>
    <w:pPr>
      <w:spacing w:before="120" w:line="288" w:lineRule="auto"/>
      <w:ind w:left="1134"/>
      <w:jc w:val="both"/>
    </w:pPr>
    <w:rPr>
      <w:rFonts w:ascii="Georgia" w:hAnsi="Georgia"/>
      <w:sz w:val="20"/>
    </w:rPr>
  </w:style>
  <w:style w:type="paragraph" w:customStyle="1" w:styleId="ConsPlusNormal">
    <w:name w:val="ConsPlusNormal"/>
    <w:uiPriority w:val="99"/>
    <w:rsid w:val="003C6101"/>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3C6101"/>
    <w:pPr>
      <w:widowControl w:val="0"/>
      <w:autoSpaceDE w:val="0"/>
      <w:autoSpaceDN w:val="0"/>
      <w:adjustRightInd w:val="0"/>
    </w:pPr>
    <w:rPr>
      <w:rFonts w:ascii="Arial" w:hAnsi="Arial" w:cs="Arial"/>
      <w:b/>
      <w:bCs/>
    </w:rPr>
  </w:style>
  <w:style w:type="character" w:styleId="af3">
    <w:name w:val="page number"/>
    <w:uiPriority w:val="99"/>
    <w:rsid w:val="00845805"/>
    <w:rPr>
      <w:rFonts w:cs="Times New Roman"/>
    </w:rPr>
  </w:style>
  <w:style w:type="paragraph" w:styleId="af4">
    <w:name w:val="List Paragraph"/>
    <w:basedOn w:val="a"/>
    <w:uiPriority w:val="99"/>
    <w:qFormat/>
    <w:rsid w:val="00845805"/>
    <w:pPr>
      <w:spacing w:after="200" w:line="276" w:lineRule="auto"/>
      <w:ind w:left="720"/>
    </w:pPr>
    <w:rPr>
      <w:rFonts w:ascii="Calibri" w:hAnsi="Calibri" w:cs="Calibri"/>
      <w:sz w:val="22"/>
      <w:szCs w:val="22"/>
      <w:lang w:eastAsia="en-US"/>
    </w:rPr>
  </w:style>
  <w:style w:type="paragraph" w:styleId="af5">
    <w:name w:val="Normal (Web)"/>
    <w:basedOn w:val="a"/>
    <w:uiPriority w:val="99"/>
    <w:rsid w:val="00845805"/>
    <w:pPr>
      <w:spacing w:before="100" w:beforeAutospacing="1" w:after="100" w:afterAutospacing="1"/>
    </w:pPr>
  </w:style>
  <w:style w:type="table" w:styleId="af6">
    <w:name w:val="Table Grid"/>
    <w:basedOn w:val="a1"/>
    <w:uiPriority w:val="99"/>
    <w:rsid w:val="008458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Emphasis"/>
    <w:uiPriority w:val="99"/>
    <w:qFormat/>
    <w:rsid w:val="00845805"/>
    <w:rPr>
      <w:rFonts w:cs="Times New Roman"/>
      <w:i/>
    </w:rPr>
  </w:style>
  <w:style w:type="paragraph" w:styleId="af8">
    <w:name w:val="Document Map"/>
    <w:basedOn w:val="a"/>
    <w:link w:val="af9"/>
    <w:uiPriority w:val="99"/>
    <w:rsid w:val="00FC050C"/>
    <w:rPr>
      <w:rFonts w:ascii="Tahoma" w:hAnsi="Tahoma"/>
      <w:sz w:val="16"/>
      <w:szCs w:val="16"/>
    </w:rPr>
  </w:style>
  <w:style w:type="character" w:customStyle="1" w:styleId="af9">
    <w:name w:val="Схема документа Знак"/>
    <w:link w:val="af8"/>
    <w:uiPriority w:val="99"/>
    <w:locked/>
    <w:rsid w:val="00FC050C"/>
    <w:rPr>
      <w:rFonts w:ascii="Tahoma" w:hAnsi="Tahoma"/>
      <w:sz w:val="16"/>
    </w:rPr>
  </w:style>
  <w:style w:type="character" w:styleId="afa">
    <w:name w:val="Hyperlink"/>
    <w:uiPriority w:val="99"/>
    <w:rsid w:val="001B6385"/>
    <w:rPr>
      <w:rFonts w:cs="Times New Roman"/>
      <w:color w:val="0000FF"/>
      <w:u w:val="single"/>
    </w:rPr>
  </w:style>
  <w:style w:type="paragraph" w:customStyle="1" w:styleId="ConsPlusCell">
    <w:name w:val="ConsPlusCell"/>
    <w:uiPriority w:val="99"/>
    <w:rsid w:val="00293AD6"/>
    <w:pPr>
      <w:widowControl w:val="0"/>
      <w:autoSpaceDE w:val="0"/>
      <w:autoSpaceDN w:val="0"/>
      <w:adjustRightInd w:val="0"/>
    </w:pPr>
    <w:rPr>
      <w:rFonts w:ascii="Arial" w:hAnsi="Arial" w:cs="Arial"/>
    </w:rPr>
  </w:style>
  <w:style w:type="character" w:customStyle="1" w:styleId="7">
    <w:name w:val="Знак Знак7"/>
    <w:uiPriority w:val="99"/>
    <w:locked/>
    <w:rsid w:val="000D3216"/>
    <w:rPr>
      <w:b/>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81402">
      <w:marLeft w:val="0"/>
      <w:marRight w:val="0"/>
      <w:marTop w:val="0"/>
      <w:marBottom w:val="0"/>
      <w:divBdr>
        <w:top w:val="none" w:sz="0" w:space="0" w:color="auto"/>
        <w:left w:val="none" w:sz="0" w:space="0" w:color="auto"/>
        <w:bottom w:val="none" w:sz="0" w:space="0" w:color="auto"/>
        <w:right w:val="none" w:sz="0" w:space="0" w:color="auto"/>
      </w:divBdr>
    </w:div>
    <w:div w:id="7342814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10</Pages>
  <Words>3132</Words>
  <Characters>17854</Characters>
  <Application>Microsoft Office Word</Application>
  <DocSecurity>0</DocSecurity>
  <Lines>148</Lines>
  <Paragraphs>41</Paragraphs>
  <ScaleCrop>false</ScaleCrop>
  <Company>Home</Company>
  <LinksUpToDate>false</LinksUpToDate>
  <CharactersWithSpaces>20945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Анастасия Евгеньевна Логинова</cp:lastModifiedBy>
  <cp:revision>13</cp:revision>
  <cp:lastPrinted>2012-06-21T10:08:00Z</cp:lastPrinted>
  <dcterms:created xsi:type="dcterms:W3CDTF">2012-05-05T09:36:00Z</dcterms:created>
  <dcterms:modified xsi:type="dcterms:W3CDTF">2012-07-03T12:03:00Z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M6MW3T5FJAUW-86-18</vt:lpwstr>
  </property>
  <property fmtid="{D5CDD505-2E9C-101B-9397-08002B2CF9AE}" pid="3" name="_dlc_DocIdItemGuid">
    <vt:lpwstr>98d1ab3d-c2ea-481b-b59f-2d1f3ab8d3cb</vt:lpwstr>
  </property>
  <property fmtid="{D5CDD505-2E9C-101B-9397-08002B2CF9AE}" pid="4" name="_dlc_DocIdUrl">
    <vt:lpwstr>http://appserver/uir/_layouts/DocIdRedir.aspx?ID=M6MW3T5FJAUW-86-18, M6MW3T5FJAUW-86-18</vt:lpwstr>
  </property>
  <property fmtid="{D5CDD505-2E9C-101B-9397-08002B2CF9AE}" pid="5" name="xd_Signature">
    <vt:lpwstr/>
  </property>
  <property fmtid="{D5CDD505-2E9C-101B-9397-08002B2CF9AE}" pid="6" name="Order">
    <vt:lpwstr>1800.00000000000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ies>
</file>